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7C463" w14:textId="77777777" w:rsidR="008E0353" w:rsidRPr="002A473B" w:rsidRDefault="008E0353" w:rsidP="008E0353">
      <w:pPr>
        <w:jc w:val="center"/>
        <w:rPr>
          <w:rFonts w:ascii="Arial" w:hAnsi="Arial" w:cs="Arial"/>
          <w:b/>
          <w:bCs/>
          <w:sz w:val="20"/>
          <w:szCs w:val="20"/>
          <w:rPrChange w:id="0" w:author="Dave Hollander" w:date="2021-02-11T09:29:00Z">
            <w:rPr>
              <w:b/>
              <w:bCs/>
            </w:rPr>
          </w:rPrChange>
        </w:rPr>
      </w:pPr>
      <w:r w:rsidRPr="002A473B">
        <w:rPr>
          <w:rFonts w:ascii="Arial" w:hAnsi="Arial" w:cs="Arial"/>
          <w:b/>
          <w:bCs/>
          <w:sz w:val="20"/>
          <w:szCs w:val="20"/>
          <w:rPrChange w:id="1" w:author="Dave Hollander" w:date="2021-02-11T09:29:00Z">
            <w:rPr>
              <w:b/>
              <w:bCs/>
            </w:rPr>
          </w:rPrChange>
        </w:rPr>
        <w:t>New Tax Law to the Rescue – Two Provisions Potentially Beneficial for Staffing Companies</w:t>
      </w:r>
    </w:p>
    <w:p w14:paraId="2BC5CBE8" w14:textId="7EC18788" w:rsidR="008E0353" w:rsidRPr="002A473B" w:rsidRDefault="008E0353">
      <w:pPr>
        <w:spacing w:line="360" w:lineRule="auto"/>
        <w:jc w:val="both"/>
        <w:rPr>
          <w:rFonts w:ascii="Arial" w:hAnsi="Arial" w:cs="Arial"/>
          <w:sz w:val="20"/>
          <w:szCs w:val="20"/>
          <w:rPrChange w:id="2" w:author="Dave Hollander" w:date="2021-02-11T09:29:00Z">
            <w:rPr/>
          </w:rPrChange>
        </w:rPr>
        <w:pPrChange w:id="3" w:author="Dave Hollander" w:date="2021-02-11T09:34:00Z">
          <w:pPr>
            <w:jc w:val="both"/>
          </w:pPr>
        </w:pPrChange>
      </w:pPr>
      <w:r w:rsidRPr="002A473B">
        <w:rPr>
          <w:rFonts w:ascii="Arial" w:hAnsi="Arial" w:cs="Arial"/>
          <w:sz w:val="20"/>
          <w:szCs w:val="20"/>
          <w:rPrChange w:id="4" w:author="Dave Hollander" w:date="2021-02-11T09:29:00Z">
            <w:rPr/>
          </w:rPrChange>
        </w:rPr>
        <w:t>2020 was a year fraught with many challenges to small business owners</w:t>
      </w:r>
      <w:r w:rsidR="00635B73" w:rsidRPr="002A473B">
        <w:rPr>
          <w:rFonts w:ascii="Arial" w:hAnsi="Arial" w:cs="Arial"/>
          <w:sz w:val="20"/>
          <w:szCs w:val="20"/>
          <w:rPrChange w:id="5" w:author="Dave Hollander" w:date="2021-02-11T09:29:00Z">
            <w:rPr/>
          </w:rPrChange>
        </w:rPr>
        <w:t>,</w:t>
      </w:r>
      <w:r w:rsidRPr="002A473B">
        <w:rPr>
          <w:rFonts w:ascii="Arial" w:hAnsi="Arial" w:cs="Arial"/>
          <w:sz w:val="20"/>
          <w:szCs w:val="20"/>
          <w:rPrChange w:id="6" w:author="Dave Hollander" w:date="2021-02-11T09:29:00Z">
            <w:rPr/>
          </w:rPrChange>
        </w:rPr>
        <w:t xml:space="preserve"> </w:t>
      </w:r>
      <w:r w:rsidR="005514C6" w:rsidRPr="002A473B">
        <w:rPr>
          <w:rFonts w:ascii="Arial" w:hAnsi="Arial" w:cs="Arial"/>
          <w:sz w:val="20"/>
          <w:szCs w:val="20"/>
          <w:rPrChange w:id="7" w:author="Dave Hollander" w:date="2021-02-11T09:29:00Z">
            <w:rPr/>
          </w:rPrChange>
        </w:rPr>
        <w:t xml:space="preserve">attributable to </w:t>
      </w:r>
      <w:r w:rsidRPr="002A473B">
        <w:rPr>
          <w:rFonts w:ascii="Arial" w:hAnsi="Arial" w:cs="Arial"/>
          <w:sz w:val="20"/>
          <w:szCs w:val="20"/>
          <w:rPrChange w:id="8" w:author="Dave Hollander" w:date="2021-02-11T09:29:00Z">
            <w:rPr/>
          </w:rPrChange>
        </w:rPr>
        <w:t>C</w:t>
      </w:r>
      <w:r w:rsidR="005514C6" w:rsidRPr="002A473B">
        <w:rPr>
          <w:rFonts w:ascii="Arial" w:hAnsi="Arial" w:cs="Arial"/>
          <w:sz w:val="20"/>
          <w:szCs w:val="20"/>
          <w:rPrChange w:id="9" w:author="Dave Hollander" w:date="2021-02-11T09:29:00Z">
            <w:rPr/>
          </w:rPrChange>
        </w:rPr>
        <w:t>OVID</w:t>
      </w:r>
      <w:r w:rsidRPr="002A473B">
        <w:rPr>
          <w:rFonts w:ascii="Arial" w:hAnsi="Arial" w:cs="Arial"/>
          <w:sz w:val="20"/>
          <w:szCs w:val="20"/>
          <w:rPrChange w:id="10" w:author="Dave Hollander" w:date="2021-02-11T09:29:00Z">
            <w:rPr/>
          </w:rPrChange>
        </w:rPr>
        <w:t xml:space="preserve">-19.  </w:t>
      </w:r>
      <w:ins w:id="11" w:author="Dave Hollander" w:date="2021-02-11T09:28:00Z">
        <w:r w:rsidR="002A473B" w:rsidRPr="002A473B">
          <w:rPr>
            <w:rFonts w:ascii="Arial" w:hAnsi="Arial" w:cs="Arial"/>
            <w:sz w:val="20"/>
            <w:szCs w:val="20"/>
            <w:rPrChange w:id="12" w:author="Dave Hollander" w:date="2021-02-11T09:29:00Z">
              <w:rPr>
                <w:rFonts w:ascii="Arial" w:hAnsi="Arial" w:cs="Arial"/>
                <w:color w:val="424242"/>
                <w:sz w:val="21"/>
                <w:szCs w:val="21"/>
                <w:shd w:val="clear" w:color="auto" w:fill="FFFFFF"/>
              </w:rPr>
            </w:rPrChange>
          </w:rPr>
          <w:t>Fortunately, the year ended on a positive note for those business owners, including staffing companies, with the passage of a bill designed to address some of those challenges</w:t>
        </w:r>
      </w:ins>
      <w:del w:id="13" w:author="Dave Hollander" w:date="2021-02-11T09:28:00Z">
        <w:r w:rsidRPr="002A473B" w:rsidDel="002A473B">
          <w:rPr>
            <w:rFonts w:ascii="Arial" w:hAnsi="Arial" w:cs="Arial"/>
            <w:sz w:val="20"/>
            <w:szCs w:val="20"/>
            <w:rPrChange w:id="14" w:author="Dave Hollander" w:date="2021-02-11T09:29:00Z">
              <w:rPr/>
            </w:rPrChange>
          </w:rPr>
          <w:delText>Fortunately, with the passage of a bill designed to address some of those challenges</w:delText>
        </w:r>
        <w:r w:rsidR="00635B73" w:rsidRPr="002A473B" w:rsidDel="002A473B">
          <w:rPr>
            <w:rFonts w:ascii="Arial" w:hAnsi="Arial" w:cs="Arial"/>
            <w:sz w:val="20"/>
            <w:szCs w:val="20"/>
            <w:rPrChange w:id="15" w:author="Dave Hollander" w:date="2021-02-11T09:29:00Z">
              <w:rPr/>
            </w:rPrChange>
          </w:rPr>
          <w:delText>,</w:delText>
        </w:r>
      </w:del>
      <w:ins w:id="16" w:author="Mary-Katherine Garrison" w:date="2021-02-02T21:12:00Z">
        <w:del w:id="17" w:author="Dave Hollander" w:date="2021-02-11T09:28:00Z">
          <w:r w:rsidR="677268D7" w:rsidRPr="002A473B" w:rsidDel="002A473B">
            <w:rPr>
              <w:rFonts w:ascii="Arial" w:hAnsi="Arial" w:cs="Arial"/>
              <w:sz w:val="20"/>
              <w:szCs w:val="20"/>
              <w:rPrChange w:id="18" w:author="Dave Hollander" w:date="2021-02-11T09:29:00Z">
                <w:rPr/>
              </w:rPrChange>
            </w:rPr>
            <w:delText xml:space="preserve"> </w:delText>
          </w:r>
        </w:del>
      </w:ins>
      <w:del w:id="19" w:author="Dave Hollander" w:date="2021-02-11T09:28:00Z">
        <w:r w:rsidR="00635B73" w:rsidRPr="002A473B" w:rsidDel="002A473B">
          <w:rPr>
            <w:rFonts w:ascii="Arial" w:hAnsi="Arial" w:cs="Arial"/>
            <w:sz w:val="20"/>
            <w:szCs w:val="20"/>
            <w:rPrChange w:id="20" w:author="Dave Hollander" w:date="2021-02-11T09:29:00Z">
              <w:rPr/>
            </w:rPrChange>
          </w:rPr>
          <w:delText xml:space="preserve">the year ended on </w:delText>
        </w:r>
        <w:r w:rsidRPr="002A473B" w:rsidDel="002A473B">
          <w:rPr>
            <w:rFonts w:ascii="Arial" w:hAnsi="Arial" w:cs="Arial"/>
            <w:sz w:val="20"/>
            <w:szCs w:val="20"/>
            <w:rPrChange w:id="21" w:author="Dave Hollander" w:date="2021-02-11T09:29:00Z">
              <w:rPr/>
            </w:rPrChange>
          </w:rPr>
          <w:delText>one</w:delText>
        </w:r>
      </w:del>
      <w:ins w:id="22" w:author="Mary-Katherine Garrison" w:date="2021-02-02T21:12:00Z">
        <w:del w:id="23" w:author="Dave Hollander" w:date="2021-02-11T09:28:00Z">
          <w:r w:rsidR="5306E54D" w:rsidRPr="002A473B" w:rsidDel="002A473B">
            <w:rPr>
              <w:rFonts w:ascii="Arial" w:hAnsi="Arial" w:cs="Arial"/>
              <w:sz w:val="20"/>
              <w:szCs w:val="20"/>
              <w:rPrChange w:id="24" w:author="Dave Hollander" w:date="2021-02-11T09:29:00Z">
                <w:rPr/>
              </w:rPrChange>
            </w:rPr>
            <w:delText>a</w:delText>
          </w:r>
        </w:del>
      </w:ins>
      <w:del w:id="25" w:author="Dave Hollander" w:date="2021-02-11T09:28:00Z">
        <w:r w:rsidR="00635B73" w:rsidRPr="002A473B" w:rsidDel="002A473B">
          <w:rPr>
            <w:rFonts w:ascii="Arial" w:hAnsi="Arial" w:cs="Arial"/>
            <w:sz w:val="20"/>
            <w:szCs w:val="20"/>
            <w:rPrChange w:id="26" w:author="Dave Hollander" w:date="2021-02-11T09:29:00Z">
              <w:rPr/>
            </w:rPrChange>
          </w:rPr>
          <w:delText xml:space="preserve"> positive note</w:delText>
        </w:r>
      </w:del>
      <w:ins w:id="27" w:author="Mary-Katherine Garrison" w:date="2021-02-02T21:12:00Z">
        <w:del w:id="28" w:author="Dave Hollander" w:date="2021-02-11T09:28:00Z">
          <w:r w:rsidR="1D66FFD5" w:rsidRPr="002A473B" w:rsidDel="002A473B">
            <w:rPr>
              <w:rFonts w:ascii="Arial" w:hAnsi="Arial" w:cs="Arial"/>
              <w:sz w:val="20"/>
              <w:szCs w:val="20"/>
              <w:rPrChange w:id="29" w:author="Dave Hollander" w:date="2021-02-11T09:29:00Z">
                <w:rPr/>
              </w:rPrChange>
            </w:rPr>
            <w:delText xml:space="preserve"> for staffing companies</w:delText>
          </w:r>
        </w:del>
      </w:ins>
      <w:r w:rsidRPr="002A473B">
        <w:rPr>
          <w:rFonts w:ascii="Arial" w:hAnsi="Arial" w:cs="Arial"/>
          <w:sz w:val="20"/>
          <w:szCs w:val="20"/>
          <w:rPrChange w:id="30" w:author="Dave Hollander" w:date="2021-02-11T09:29:00Z">
            <w:rPr/>
          </w:rPrChange>
        </w:rPr>
        <w:t>.  On December 27, 2020, the Consolidated Appropriations Act, 2021 (“CAA”) was signed into law, which, in addition to other general C</w:t>
      </w:r>
      <w:r w:rsidR="005514C6" w:rsidRPr="002A473B">
        <w:rPr>
          <w:rFonts w:ascii="Arial" w:hAnsi="Arial" w:cs="Arial"/>
          <w:sz w:val="20"/>
          <w:szCs w:val="20"/>
          <w:rPrChange w:id="31" w:author="Dave Hollander" w:date="2021-02-11T09:29:00Z">
            <w:rPr/>
          </w:rPrChange>
        </w:rPr>
        <w:t>OVID</w:t>
      </w:r>
      <w:r w:rsidRPr="002A473B">
        <w:rPr>
          <w:rFonts w:ascii="Arial" w:hAnsi="Arial" w:cs="Arial"/>
          <w:sz w:val="20"/>
          <w:szCs w:val="20"/>
          <w:rPrChange w:id="32" w:author="Dave Hollander" w:date="2021-02-11T09:29:00Z">
            <w:rPr/>
          </w:rPrChange>
        </w:rPr>
        <w:t xml:space="preserve">-19 stimulus measures, provides for a second round of Payment Protection Program (“PPP”) lending administered under the Economic Aid Act, </w:t>
      </w:r>
      <w:r w:rsidR="0017210D" w:rsidRPr="002A473B">
        <w:rPr>
          <w:rFonts w:ascii="Arial" w:hAnsi="Arial" w:cs="Arial"/>
          <w:sz w:val="20"/>
          <w:szCs w:val="20"/>
          <w:rPrChange w:id="33" w:author="Dave Hollander" w:date="2021-02-11T09:29:00Z">
            <w:rPr/>
          </w:rPrChange>
        </w:rPr>
        <w:t>and extends and modifies</w:t>
      </w:r>
      <w:r w:rsidRPr="002A473B">
        <w:rPr>
          <w:rFonts w:ascii="Arial" w:hAnsi="Arial" w:cs="Arial"/>
          <w:sz w:val="20"/>
          <w:szCs w:val="20"/>
          <w:rPrChange w:id="34" w:author="Dave Hollander" w:date="2021-02-11T09:29:00Z">
            <w:rPr/>
          </w:rPrChange>
        </w:rPr>
        <w:t xml:space="preserve"> the Employee Retention Credit (“ERC) program</w:t>
      </w:r>
      <w:r w:rsidR="0017210D" w:rsidRPr="002A473B">
        <w:rPr>
          <w:rFonts w:ascii="Arial" w:hAnsi="Arial" w:cs="Arial"/>
          <w:sz w:val="20"/>
          <w:szCs w:val="20"/>
          <w:rPrChange w:id="35" w:author="Dave Hollander" w:date="2021-02-11T09:29:00Z">
            <w:rPr/>
          </w:rPrChange>
        </w:rPr>
        <w:t xml:space="preserve"> that was </w:t>
      </w:r>
      <w:r w:rsidRPr="002A473B">
        <w:rPr>
          <w:rFonts w:ascii="Arial" w:hAnsi="Arial" w:cs="Arial"/>
          <w:sz w:val="20"/>
          <w:szCs w:val="20"/>
          <w:rPrChange w:id="36" w:author="Dave Hollander" w:date="2021-02-11T09:29:00Z">
            <w:rPr/>
          </w:rPrChange>
        </w:rPr>
        <w:t>administered under the Taxpayer Certainty and Disaster Tax Relief Act of 2020.  Approximately $285 billion has been allocated to</w:t>
      </w:r>
      <w:r w:rsidR="00A53F36" w:rsidRPr="002A473B">
        <w:rPr>
          <w:rFonts w:ascii="Arial" w:hAnsi="Arial" w:cs="Arial"/>
          <w:sz w:val="20"/>
          <w:szCs w:val="20"/>
          <w:rPrChange w:id="37" w:author="Dave Hollander" w:date="2021-02-11T09:29:00Z">
            <w:rPr/>
          </w:rPrChange>
        </w:rPr>
        <w:t xml:space="preserve"> </w:t>
      </w:r>
      <w:r w:rsidRPr="002A473B">
        <w:rPr>
          <w:rFonts w:ascii="Arial" w:hAnsi="Arial" w:cs="Arial"/>
          <w:sz w:val="20"/>
          <w:szCs w:val="20"/>
          <w:rPrChange w:id="38" w:author="Dave Hollander" w:date="2021-02-11T09:29:00Z">
            <w:rPr/>
          </w:rPrChange>
        </w:rPr>
        <w:t>restart and expand the PPP.  Funds</w:t>
      </w:r>
      <w:r w:rsidR="00012A4C" w:rsidRPr="002A473B">
        <w:rPr>
          <w:rFonts w:ascii="Arial" w:hAnsi="Arial" w:cs="Arial"/>
          <w:sz w:val="20"/>
          <w:szCs w:val="20"/>
          <w:rPrChange w:id="39" w:author="Dave Hollander" w:date="2021-02-11T09:29:00Z">
            <w:rPr/>
          </w:rPrChange>
        </w:rPr>
        <w:t xml:space="preserve"> are</w:t>
      </w:r>
      <w:r w:rsidRPr="002A473B">
        <w:rPr>
          <w:rFonts w:ascii="Arial" w:hAnsi="Arial" w:cs="Arial"/>
          <w:sz w:val="20"/>
          <w:szCs w:val="20"/>
          <w:rPrChange w:id="40" w:author="Dave Hollander" w:date="2021-02-11T09:29:00Z">
            <w:rPr/>
          </w:rPrChange>
        </w:rPr>
        <w:t xml:space="preserve"> available to eligible borrowers who are either seeking </w:t>
      </w:r>
      <w:r w:rsidR="0017210D" w:rsidRPr="002A473B">
        <w:rPr>
          <w:rFonts w:ascii="Arial" w:hAnsi="Arial" w:cs="Arial"/>
          <w:sz w:val="20"/>
          <w:szCs w:val="20"/>
          <w:rPrChange w:id="41" w:author="Dave Hollander" w:date="2021-02-11T09:29:00Z">
            <w:rPr/>
          </w:rPrChange>
        </w:rPr>
        <w:t xml:space="preserve">to obtain or amend </w:t>
      </w:r>
      <w:r w:rsidRPr="002A473B">
        <w:rPr>
          <w:rFonts w:ascii="Arial" w:hAnsi="Arial" w:cs="Arial"/>
          <w:sz w:val="20"/>
          <w:szCs w:val="20"/>
          <w:rPrChange w:id="42" w:author="Dave Hollander" w:date="2021-02-11T09:29:00Z">
            <w:rPr/>
          </w:rPrChange>
        </w:rPr>
        <w:t xml:space="preserve">their first PPP loan, known as a </w:t>
      </w:r>
      <w:ins w:id="43" w:author="Mary-Katherine Garrison" w:date="2021-02-02T21:13:00Z">
        <w:r w:rsidR="3846361A" w:rsidRPr="002A473B">
          <w:rPr>
            <w:rFonts w:ascii="Arial" w:hAnsi="Arial" w:cs="Arial"/>
            <w:sz w:val="20"/>
            <w:szCs w:val="20"/>
            <w:rPrChange w:id="44" w:author="Dave Hollander" w:date="2021-02-11T09:29:00Z">
              <w:rPr/>
            </w:rPrChange>
          </w:rPr>
          <w:t>‘</w:t>
        </w:r>
        <w:r w:rsidR="3F111B36" w:rsidRPr="002A473B">
          <w:rPr>
            <w:rFonts w:ascii="Arial" w:hAnsi="Arial" w:cs="Arial"/>
            <w:sz w:val="20"/>
            <w:szCs w:val="20"/>
            <w:rPrChange w:id="45" w:author="Dave Hollander" w:date="2021-02-11T09:29:00Z">
              <w:rPr/>
            </w:rPrChange>
          </w:rPr>
          <w:t>f</w:t>
        </w:r>
      </w:ins>
      <w:del w:id="46" w:author="Mary-Katherine Garrison" w:date="2021-02-02T21:13:00Z">
        <w:r w:rsidRPr="002A473B" w:rsidDel="008E0353">
          <w:rPr>
            <w:rFonts w:ascii="Arial" w:hAnsi="Arial" w:cs="Arial"/>
            <w:sz w:val="20"/>
            <w:szCs w:val="20"/>
            <w:rPrChange w:id="47" w:author="Dave Hollander" w:date="2021-02-11T09:29:00Z">
              <w:rPr/>
            </w:rPrChange>
          </w:rPr>
          <w:delText>F</w:delText>
        </w:r>
      </w:del>
      <w:r w:rsidRPr="002A473B">
        <w:rPr>
          <w:rFonts w:ascii="Arial" w:hAnsi="Arial" w:cs="Arial"/>
          <w:sz w:val="20"/>
          <w:szCs w:val="20"/>
          <w:rPrChange w:id="48" w:author="Dave Hollander" w:date="2021-02-11T09:29:00Z">
            <w:rPr/>
          </w:rPrChange>
        </w:rPr>
        <w:t xml:space="preserve">irst </w:t>
      </w:r>
      <w:ins w:id="49" w:author="Mary-Katherine Garrison" w:date="2021-02-02T21:13:00Z">
        <w:r w:rsidR="020A5FF9" w:rsidRPr="002A473B">
          <w:rPr>
            <w:rFonts w:ascii="Arial" w:hAnsi="Arial" w:cs="Arial"/>
            <w:sz w:val="20"/>
            <w:szCs w:val="20"/>
            <w:rPrChange w:id="50" w:author="Dave Hollander" w:date="2021-02-11T09:29:00Z">
              <w:rPr/>
            </w:rPrChange>
          </w:rPr>
          <w:t>d</w:t>
        </w:r>
      </w:ins>
      <w:del w:id="51" w:author="Mary-Katherine Garrison" w:date="2021-02-02T21:13:00Z">
        <w:r w:rsidRPr="002A473B" w:rsidDel="008E0353">
          <w:rPr>
            <w:rFonts w:ascii="Arial" w:hAnsi="Arial" w:cs="Arial"/>
            <w:sz w:val="20"/>
            <w:szCs w:val="20"/>
            <w:rPrChange w:id="52" w:author="Dave Hollander" w:date="2021-02-11T09:29:00Z">
              <w:rPr/>
            </w:rPrChange>
          </w:rPr>
          <w:delText>D</w:delText>
        </w:r>
      </w:del>
      <w:r w:rsidRPr="002A473B">
        <w:rPr>
          <w:rFonts w:ascii="Arial" w:hAnsi="Arial" w:cs="Arial"/>
          <w:sz w:val="20"/>
          <w:szCs w:val="20"/>
          <w:rPrChange w:id="53" w:author="Dave Hollander" w:date="2021-02-11T09:29:00Z">
            <w:rPr/>
          </w:rPrChange>
        </w:rPr>
        <w:t>raw</w:t>
      </w:r>
      <w:ins w:id="54" w:author="Mary-Katherine Garrison" w:date="2021-02-02T21:13:00Z">
        <w:r w:rsidR="1E6CF4A7" w:rsidRPr="002A473B">
          <w:rPr>
            <w:rFonts w:ascii="Arial" w:hAnsi="Arial" w:cs="Arial"/>
            <w:sz w:val="20"/>
            <w:szCs w:val="20"/>
            <w:rPrChange w:id="55" w:author="Dave Hollander" w:date="2021-02-11T09:29:00Z">
              <w:rPr/>
            </w:rPrChange>
          </w:rPr>
          <w:t>’</w:t>
        </w:r>
      </w:ins>
      <w:r w:rsidRPr="002A473B">
        <w:rPr>
          <w:rFonts w:ascii="Arial" w:hAnsi="Arial" w:cs="Arial"/>
          <w:sz w:val="20"/>
          <w:szCs w:val="20"/>
          <w:rPrChange w:id="56" w:author="Dave Hollander" w:date="2021-02-11T09:29:00Z">
            <w:rPr/>
          </w:rPrChange>
        </w:rPr>
        <w:t xml:space="preserve"> loan, or have </w:t>
      </w:r>
      <w:r w:rsidR="0017210D" w:rsidRPr="002A473B">
        <w:rPr>
          <w:rFonts w:ascii="Arial" w:hAnsi="Arial" w:cs="Arial"/>
          <w:sz w:val="20"/>
          <w:szCs w:val="20"/>
          <w:rPrChange w:id="57" w:author="Dave Hollander" w:date="2021-02-11T09:29:00Z">
            <w:rPr/>
          </w:rPrChange>
        </w:rPr>
        <w:t xml:space="preserve">previously received a </w:t>
      </w:r>
      <w:ins w:id="58" w:author="Mary-Katherine Garrison" w:date="2021-02-02T21:13:00Z">
        <w:r w:rsidR="7BEE17FA" w:rsidRPr="002A473B">
          <w:rPr>
            <w:rFonts w:ascii="Arial" w:hAnsi="Arial" w:cs="Arial"/>
            <w:sz w:val="20"/>
            <w:szCs w:val="20"/>
            <w:rPrChange w:id="59" w:author="Dave Hollander" w:date="2021-02-11T09:29:00Z">
              <w:rPr/>
            </w:rPrChange>
          </w:rPr>
          <w:t>f</w:t>
        </w:r>
      </w:ins>
      <w:del w:id="60" w:author="Mary-Katherine Garrison" w:date="2021-02-02T21:13:00Z">
        <w:r w:rsidRPr="002A473B" w:rsidDel="0017210D">
          <w:rPr>
            <w:rFonts w:ascii="Arial" w:hAnsi="Arial" w:cs="Arial"/>
            <w:sz w:val="20"/>
            <w:szCs w:val="20"/>
            <w:rPrChange w:id="61" w:author="Dave Hollander" w:date="2021-02-11T09:29:00Z">
              <w:rPr/>
            </w:rPrChange>
          </w:rPr>
          <w:delText>F</w:delText>
        </w:r>
      </w:del>
      <w:r w:rsidR="0017210D" w:rsidRPr="002A473B">
        <w:rPr>
          <w:rFonts w:ascii="Arial" w:hAnsi="Arial" w:cs="Arial"/>
          <w:sz w:val="20"/>
          <w:szCs w:val="20"/>
          <w:rPrChange w:id="62" w:author="Dave Hollander" w:date="2021-02-11T09:29:00Z">
            <w:rPr/>
          </w:rPrChange>
        </w:rPr>
        <w:t xml:space="preserve">irst </w:t>
      </w:r>
      <w:ins w:id="63" w:author="Mary-Katherine Garrison" w:date="2021-02-02T21:13:00Z">
        <w:r w:rsidR="0D0FC7CD" w:rsidRPr="002A473B">
          <w:rPr>
            <w:rFonts w:ascii="Arial" w:hAnsi="Arial" w:cs="Arial"/>
            <w:sz w:val="20"/>
            <w:szCs w:val="20"/>
            <w:rPrChange w:id="64" w:author="Dave Hollander" w:date="2021-02-11T09:29:00Z">
              <w:rPr/>
            </w:rPrChange>
          </w:rPr>
          <w:t>d</w:t>
        </w:r>
      </w:ins>
      <w:del w:id="65" w:author="Mary-Katherine Garrison" w:date="2021-02-02T21:13:00Z">
        <w:r w:rsidRPr="002A473B" w:rsidDel="0017210D">
          <w:rPr>
            <w:rFonts w:ascii="Arial" w:hAnsi="Arial" w:cs="Arial"/>
            <w:sz w:val="20"/>
            <w:szCs w:val="20"/>
            <w:rPrChange w:id="66" w:author="Dave Hollander" w:date="2021-02-11T09:29:00Z">
              <w:rPr/>
            </w:rPrChange>
          </w:rPr>
          <w:delText>D</w:delText>
        </w:r>
      </w:del>
      <w:r w:rsidR="0017210D" w:rsidRPr="002A473B">
        <w:rPr>
          <w:rFonts w:ascii="Arial" w:hAnsi="Arial" w:cs="Arial"/>
          <w:sz w:val="20"/>
          <w:szCs w:val="20"/>
          <w:rPrChange w:id="67" w:author="Dave Hollander" w:date="2021-02-11T09:29:00Z">
            <w:rPr/>
          </w:rPrChange>
        </w:rPr>
        <w:t>raw</w:t>
      </w:r>
      <w:r w:rsidRPr="002A473B">
        <w:rPr>
          <w:rFonts w:ascii="Arial" w:hAnsi="Arial" w:cs="Arial"/>
          <w:sz w:val="20"/>
          <w:szCs w:val="20"/>
          <w:rPrChange w:id="68" w:author="Dave Hollander" w:date="2021-02-11T09:29:00Z">
            <w:rPr/>
          </w:rPrChange>
        </w:rPr>
        <w:t xml:space="preserve"> loan and are seeking to </w:t>
      </w:r>
      <w:r w:rsidR="0017210D" w:rsidRPr="002A473B">
        <w:rPr>
          <w:rFonts w:ascii="Arial" w:hAnsi="Arial" w:cs="Arial"/>
          <w:sz w:val="20"/>
          <w:szCs w:val="20"/>
          <w:rPrChange w:id="69" w:author="Dave Hollander" w:date="2021-02-11T09:29:00Z">
            <w:rPr/>
          </w:rPrChange>
        </w:rPr>
        <w:t>get a second PPP</w:t>
      </w:r>
      <w:r w:rsidRPr="002A473B">
        <w:rPr>
          <w:rFonts w:ascii="Arial" w:hAnsi="Arial" w:cs="Arial"/>
          <w:sz w:val="20"/>
          <w:szCs w:val="20"/>
          <w:rPrChange w:id="70" w:author="Dave Hollander" w:date="2021-02-11T09:29:00Z">
            <w:rPr/>
          </w:rPrChange>
        </w:rPr>
        <w:t xml:space="preserve"> loan, known as a </w:t>
      </w:r>
      <w:ins w:id="71" w:author="Mary-Katherine Garrison" w:date="2021-02-02T21:14:00Z">
        <w:r w:rsidR="283D7B5B" w:rsidRPr="002A473B">
          <w:rPr>
            <w:rFonts w:ascii="Arial" w:hAnsi="Arial" w:cs="Arial"/>
            <w:sz w:val="20"/>
            <w:szCs w:val="20"/>
            <w:rPrChange w:id="72" w:author="Dave Hollander" w:date="2021-02-11T09:29:00Z">
              <w:rPr/>
            </w:rPrChange>
          </w:rPr>
          <w:t>‘s</w:t>
        </w:r>
      </w:ins>
      <w:del w:id="73" w:author="Mary-Katherine Garrison" w:date="2021-02-02T21:14:00Z">
        <w:r w:rsidRPr="002A473B" w:rsidDel="008E0353">
          <w:rPr>
            <w:rFonts w:ascii="Arial" w:hAnsi="Arial" w:cs="Arial"/>
            <w:sz w:val="20"/>
            <w:szCs w:val="20"/>
            <w:rPrChange w:id="74" w:author="Dave Hollander" w:date="2021-02-11T09:29:00Z">
              <w:rPr/>
            </w:rPrChange>
          </w:rPr>
          <w:delText>S</w:delText>
        </w:r>
      </w:del>
      <w:r w:rsidRPr="002A473B">
        <w:rPr>
          <w:rFonts w:ascii="Arial" w:hAnsi="Arial" w:cs="Arial"/>
          <w:sz w:val="20"/>
          <w:szCs w:val="20"/>
          <w:rPrChange w:id="75" w:author="Dave Hollander" w:date="2021-02-11T09:29:00Z">
            <w:rPr/>
          </w:rPrChange>
        </w:rPr>
        <w:t xml:space="preserve">econd </w:t>
      </w:r>
      <w:ins w:id="76" w:author="Mary-Katherine Garrison" w:date="2021-02-02T21:14:00Z">
        <w:r w:rsidR="589F94FB" w:rsidRPr="002A473B">
          <w:rPr>
            <w:rFonts w:ascii="Arial" w:hAnsi="Arial" w:cs="Arial"/>
            <w:sz w:val="20"/>
            <w:szCs w:val="20"/>
            <w:rPrChange w:id="77" w:author="Dave Hollander" w:date="2021-02-11T09:29:00Z">
              <w:rPr/>
            </w:rPrChange>
          </w:rPr>
          <w:t>d</w:t>
        </w:r>
      </w:ins>
      <w:del w:id="78" w:author="Mary-Katherine Garrison" w:date="2021-02-02T21:14:00Z">
        <w:r w:rsidRPr="002A473B" w:rsidDel="008E0353">
          <w:rPr>
            <w:rFonts w:ascii="Arial" w:hAnsi="Arial" w:cs="Arial"/>
            <w:sz w:val="20"/>
            <w:szCs w:val="20"/>
            <w:rPrChange w:id="79" w:author="Dave Hollander" w:date="2021-02-11T09:29:00Z">
              <w:rPr/>
            </w:rPrChange>
          </w:rPr>
          <w:delText>D</w:delText>
        </w:r>
      </w:del>
      <w:r w:rsidRPr="002A473B">
        <w:rPr>
          <w:rFonts w:ascii="Arial" w:hAnsi="Arial" w:cs="Arial"/>
          <w:sz w:val="20"/>
          <w:szCs w:val="20"/>
          <w:rPrChange w:id="80" w:author="Dave Hollander" w:date="2021-02-11T09:29:00Z">
            <w:rPr/>
          </w:rPrChange>
        </w:rPr>
        <w:t>raw</w:t>
      </w:r>
      <w:ins w:id="81" w:author="Mary-Katherine Garrison" w:date="2021-02-02T21:14:00Z">
        <w:r w:rsidR="378C684C" w:rsidRPr="002A473B">
          <w:rPr>
            <w:rFonts w:ascii="Arial" w:hAnsi="Arial" w:cs="Arial"/>
            <w:sz w:val="20"/>
            <w:szCs w:val="20"/>
            <w:rPrChange w:id="82" w:author="Dave Hollander" w:date="2021-02-11T09:29:00Z">
              <w:rPr/>
            </w:rPrChange>
          </w:rPr>
          <w:t>’</w:t>
        </w:r>
      </w:ins>
      <w:r w:rsidRPr="002A473B">
        <w:rPr>
          <w:rFonts w:ascii="Arial" w:hAnsi="Arial" w:cs="Arial"/>
          <w:sz w:val="20"/>
          <w:szCs w:val="20"/>
          <w:rPrChange w:id="83" w:author="Dave Hollander" w:date="2021-02-11T09:29:00Z">
            <w:rPr/>
          </w:rPrChange>
        </w:rPr>
        <w:t xml:space="preserve"> loan.  The CAA now makes available the ERC to companies that have received or plan to receive a PPP loan.  We will touch on the </w:t>
      </w:r>
      <w:ins w:id="84" w:author="Mary-Katherine Garrison" w:date="2021-02-02T21:14:00Z">
        <w:r w:rsidR="75356C39" w:rsidRPr="002A473B">
          <w:rPr>
            <w:rFonts w:ascii="Arial" w:hAnsi="Arial" w:cs="Arial"/>
            <w:sz w:val="20"/>
            <w:szCs w:val="20"/>
            <w:rPrChange w:id="85" w:author="Dave Hollander" w:date="2021-02-11T09:29:00Z">
              <w:rPr/>
            </w:rPrChange>
          </w:rPr>
          <w:t>s</w:t>
        </w:r>
      </w:ins>
      <w:del w:id="86" w:author="Mary-Katherine Garrison" w:date="2021-02-02T21:14:00Z">
        <w:r w:rsidRPr="002A473B" w:rsidDel="008E0353">
          <w:rPr>
            <w:rFonts w:ascii="Arial" w:hAnsi="Arial" w:cs="Arial"/>
            <w:sz w:val="20"/>
            <w:szCs w:val="20"/>
            <w:rPrChange w:id="87" w:author="Dave Hollander" w:date="2021-02-11T09:29:00Z">
              <w:rPr/>
            </w:rPrChange>
          </w:rPr>
          <w:delText>S</w:delText>
        </w:r>
      </w:del>
      <w:r w:rsidRPr="002A473B">
        <w:rPr>
          <w:rFonts w:ascii="Arial" w:hAnsi="Arial" w:cs="Arial"/>
          <w:sz w:val="20"/>
          <w:szCs w:val="20"/>
          <w:rPrChange w:id="88" w:author="Dave Hollander" w:date="2021-02-11T09:29:00Z">
            <w:rPr/>
          </w:rPrChange>
        </w:rPr>
        <w:t xml:space="preserve">econd </w:t>
      </w:r>
      <w:ins w:id="89" w:author="Mary-Katherine Garrison" w:date="2021-02-02T21:14:00Z">
        <w:r w:rsidR="07B05DBD" w:rsidRPr="002A473B">
          <w:rPr>
            <w:rFonts w:ascii="Arial" w:hAnsi="Arial" w:cs="Arial"/>
            <w:sz w:val="20"/>
            <w:szCs w:val="20"/>
            <w:rPrChange w:id="90" w:author="Dave Hollander" w:date="2021-02-11T09:29:00Z">
              <w:rPr/>
            </w:rPrChange>
          </w:rPr>
          <w:t>d</w:t>
        </w:r>
      </w:ins>
      <w:del w:id="91" w:author="Mary-Katherine Garrison" w:date="2021-02-02T21:14:00Z">
        <w:r w:rsidRPr="002A473B" w:rsidDel="008E0353">
          <w:rPr>
            <w:rFonts w:ascii="Arial" w:hAnsi="Arial" w:cs="Arial"/>
            <w:sz w:val="20"/>
            <w:szCs w:val="20"/>
            <w:rPrChange w:id="92" w:author="Dave Hollander" w:date="2021-02-11T09:29:00Z">
              <w:rPr/>
            </w:rPrChange>
          </w:rPr>
          <w:delText>D</w:delText>
        </w:r>
      </w:del>
      <w:r w:rsidRPr="002A473B">
        <w:rPr>
          <w:rFonts w:ascii="Arial" w:hAnsi="Arial" w:cs="Arial"/>
          <w:sz w:val="20"/>
          <w:szCs w:val="20"/>
          <w:rPrChange w:id="93" w:author="Dave Hollander" w:date="2021-02-11T09:29:00Z">
            <w:rPr/>
          </w:rPrChange>
        </w:rPr>
        <w:t>raw loan and the changes to the ERC.</w:t>
      </w:r>
    </w:p>
    <w:p w14:paraId="5E2C47C4" w14:textId="027504CC" w:rsidR="008E0353" w:rsidRPr="002A473B" w:rsidRDefault="0017210D">
      <w:pPr>
        <w:spacing w:line="360" w:lineRule="auto"/>
        <w:jc w:val="both"/>
        <w:rPr>
          <w:rFonts w:ascii="Arial" w:hAnsi="Arial" w:cs="Arial"/>
          <w:sz w:val="20"/>
          <w:szCs w:val="20"/>
          <w:rPrChange w:id="94" w:author="Dave Hollander" w:date="2021-02-11T09:29:00Z">
            <w:rPr/>
          </w:rPrChange>
        </w:rPr>
        <w:pPrChange w:id="95" w:author="Dave Hollander" w:date="2021-02-11T09:34:00Z">
          <w:pPr>
            <w:jc w:val="both"/>
          </w:pPr>
        </w:pPrChange>
      </w:pPr>
      <w:r w:rsidRPr="002A473B">
        <w:rPr>
          <w:rFonts w:ascii="Arial" w:hAnsi="Arial" w:cs="Arial"/>
          <w:sz w:val="20"/>
          <w:szCs w:val="20"/>
          <w:rPrChange w:id="96" w:author="Dave Hollander" w:date="2021-02-11T09:29:00Z">
            <w:rPr/>
          </w:rPrChange>
        </w:rPr>
        <w:t>A</w:t>
      </w:r>
      <w:r w:rsidR="008E0353" w:rsidRPr="002A473B">
        <w:rPr>
          <w:rFonts w:ascii="Arial" w:hAnsi="Arial" w:cs="Arial"/>
          <w:sz w:val="20"/>
          <w:szCs w:val="20"/>
          <w:rPrChange w:id="97" w:author="Dave Hollander" w:date="2021-02-11T09:29:00Z">
            <w:rPr/>
          </w:rPrChange>
        </w:rPr>
        <w:t xml:space="preserve"> </w:t>
      </w:r>
      <w:ins w:id="98" w:author="Mary-Katherine Garrison" w:date="2021-02-02T21:14:00Z">
        <w:r w:rsidR="0390446D" w:rsidRPr="002A473B">
          <w:rPr>
            <w:rFonts w:ascii="Arial" w:hAnsi="Arial" w:cs="Arial"/>
            <w:sz w:val="20"/>
            <w:szCs w:val="20"/>
            <w:rPrChange w:id="99" w:author="Dave Hollander" w:date="2021-02-11T09:29:00Z">
              <w:rPr/>
            </w:rPrChange>
          </w:rPr>
          <w:t>s</w:t>
        </w:r>
      </w:ins>
      <w:del w:id="100" w:author="Mary-Katherine Garrison" w:date="2021-02-02T21:14:00Z">
        <w:r w:rsidRPr="002A473B" w:rsidDel="008E0353">
          <w:rPr>
            <w:rFonts w:ascii="Arial" w:hAnsi="Arial" w:cs="Arial"/>
            <w:sz w:val="20"/>
            <w:szCs w:val="20"/>
            <w:rPrChange w:id="101" w:author="Dave Hollander" w:date="2021-02-11T09:29:00Z">
              <w:rPr/>
            </w:rPrChange>
          </w:rPr>
          <w:delText>S</w:delText>
        </w:r>
      </w:del>
      <w:r w:rsidR="008E0353" w:rsidRPr="002A473B">
        <w:rPr>
          <w:rFonts w:ascii="Arial" w:hAnsi="Arial" w:cs="Arial"/>
          <w:sz w:val="20"/>
          <w:szCs w:val="20"/>
          <w:rPrChange w:id="102" w:author="Dave Hollander" w:date="2021-02-11T09:29:00Z">
            <w:rPr/>
          </w:rPrChange>
        </w:rPr>
        <w:t xml:space="preserve">econd </w:t>
      </w:r>
      <w:ins w:id="103" w:author="Mary-Katherine Garrison" w:date="2021-02-02T21:14:00Z">
        <w:r w:rsidR="765F1236" w:rsidRPr="002A473B">
          <w:rPr>
            <w:rFonts w:ascii="Arial" w:hAnsi="Arial" w:cs="Arial"/>
            <w:sz w:val="20"/>
            <w:szCs w:val="20"/>
            <w:rPrChange w:id="104" w:author="Dave Hollander" w:date="2021-02-11T09:29:00Z">
              <w:rPr/>
            </w:rPrChange>
          </w:rPr>
          <w:t>d</w:t>
        </w:r>
      </w:ins>
      <w:del w:id="105" w:author="Mary-Katherine Garrison" w:date="2021-02-02T21:14:00Z">
        <w:r w:rsidRPr="002A473B" w:rsidDel="008E0353">
          <w:rPr>
            <w:rFonts w:ascii="Arial" w:hAnsi="Arial" w:cs="Arial"/>
            <w:sz w:val="20"/>
            <w:szCs w:val="20"/>
            <w:rPrChange w:id="106" w:author="Dave Hollander" w:date="2021-02-11T09:29:00Z">
              <w:rPr/>
            </w:rPrChange>
          </w:rPr>
          <w:delText>D</w:delText>
        </w:r>
      </w:del>
      <w:r w:rsidR="008E0353" w:rsidRPr="002A473B">
        <w:rPr>
          <w:rFonts w:ascii="Arial" w:hAnsi="Arial" w:cs="Arial"/>
          <w:sz w:val="20"/>
          <w:szCs w:val="20"/>
          <w:rPrChange w:id="107" w:author="Dave Hollander" w:date="2021-02-11T09:29:00Z">
            <w:rPr/>
          </w:rPrChange>
        </w:rPr>
        <w:t>raw may not exceed the lesser of $2 million or 2.5 times the average monthly payroll costs during either (</w:t>
      </w:r>
      <w:proofErr w:type="spellStart"/>
      <w:r w:rsidR="008E0353" w:rsidRPr="002A473B">
        <w:rPr>
          <w:rFonts w:ascii="Arial" w:hAnsi="Arial" w:cs="Arial"/>
          <w:sz w:val="20"/>
          <w:szCs w:val="20"/>
          <w:rPrChange w:id="108" w:author="Dave Hollander" w:date="2021-02-11T09:29:00Z">
            <w:rPr/>
          </w:rPrChange>
        </w:rPr>
        <w:t>i</w:t>
      </w:r>
      <w:proofErr w:type="spellEnd"/>
      <w:r w:rsidR="008E0353" w:rsidRPr="002A473B">
        <w:rPr>
          <w:rFonts w:ascii="Arial" w:hAnsi="Arial" w:cs="Arial"/>
          <w:sz w:val="20"/>
          <w:szCs w:val="20"/>
          <w:rPrChange w:id="109" w:author="Dave Hollander" w:date="2021-02-11T09:29:00Z">
            <w:rPr/>
          </w:rPrChange>
        </w:rPr>
        <w:t>) the one-year period before the date the loan was made</w:t>
      </w:r>
      <w:r w:rsidRPr="002A473B">
        <w:rPr>
          <w:rFonts w:ascii="Arial" w:hAnsi="Arial" w:cs="Arial"/>
          <w:sz w:val="20"/>
          <w:szCs w:val="20"/>
          <w:rPrChange w:id="110" w:author="Dave Hollander" w:date="2021-02-11T09:29:00Z">
            <w:rPr/>
          </w:rPrChange>
        </w:rPr>
        <w:t>, (ii) 2020</w:t>
      </w:r>
      <w:ins w:id="111" w:author="Mary-Katherine Garrison" w:date="2021-02-02T21:14:00Z">
        <w:r w:rsidR="664BB86F" w:rsidRPr="002A473B">
          <w:rPr>
            <w:rFonts w:ascii="Arial" w:hAnsi="Arial" w:cs="Arial"/>
            <w:sz w:val="20"/>
            <w:szCs w:val="20"/>
            <w:rPrChange w:id="112" w:author="Dave Hollander" w:date="2021-02-11T09:29:00Z">
              <w:rPr/>
            </w:rPrChange>
          </w:rPr>
          <w:t>,</w:t>
        </w:r>
      </w:ins>
      <w:r w:rsidR="008E0353" w:rsidRPr="002A473B">
        <w:rPr>
          <w:rFonts w:ascii="Arial" w:hAnsi="Arial" w:cs="Arial"/>
          <w:sz w:val="20"/>
          <w:szCs w:val="20"/>
          <w:rPrChange w:id="113" w:author="Dave Hollander" w:date="2021-02-11T09:29:00Z">
            <w:rPr/>
          </w:rPrChange>
        </w:rPr>
        <w:t xml:space="preserve"> or (</w:t>
      </w:r>
      <w:r w:rsidRPr="002A473B">
        <w:rPr>
          <w:rFonts w:ascii="Arial" w:hAnsi="Arial" w:cs="Arial"/>
          <w:sz w:val="20"/>
          <w:szCs w:val="20"/>
          <w:rPrChange w:id="114" w:author="Dave Hollander" w:date="2021-02-11T09:29:00Z">
            <w:rPr/>
          </w:rPrChange>
        </w:rPr>
        <w:t>i</w:t>
      </w:r>
      <w:r w:rsidR="008E0353" w:rsidRPr="002A473B">
        <w:rPr>
          <w:rFonts w:ascii="Arial" w:hAnsi="Arial" w:cs="Arial"/>
          <w:sz w:val="20"/>
          <w:szCs w:val="20"/>
          <w:rPrChange w:id="115" w:author="Dave Hollander" w:date="2021-02-11T09:29:00Z">
            <w:rPr/>
          </w:rPrChange>
        </w:rPr>
        <w:t xml:space="preserve">ii) 2019, whichever the borrower elects to use.  For seasonal employers, the </w:t>
      </w:r>
      <w:ins w:id="116" w:author="Mike Zyborowicz" w:date="2021-02-04T15:04:00Z">
        <w:r w:rsidR="00D04FE6" w:rsidRPr="002A473B">
          <w:rPr>
            <w:rFonts w:ascii="Arial" w:hAnsi="Arial" w:cs="Arial"/>
            <w:sz w:val="20"/>
            <w:szCs w:val="20"/>
            <w:rPrChange w:id="117" w:author="Dave Hollander" w:date="2021-02-11T09:29:00Z">
              <w:rPr/>
            </w:rPrChange>
          </w:rPr>
          <w:t>average monthly payroll costs</w:t>
        </w:r>
        <w:r w:rsidR="00D04FE6" w:rsidRPr="002A473B" w:rsidDel="00D04FE6">
          <w:rPr>
            <w:rFonts w:ascii="Arial" w:hAnsi="Arial" w:cs="Arial"/>
            <w:sz w:val="20"/>
            <w:szCs w:val="20"/>
            <w:rPrChange w:id="118" w:author="Dave Hollander" w:date="2021-02-11T09:29:00Z">
              <w:rPr/>
            </w:rPrChange>
          </w:rPr>
          <w:t xml:space="preserve"> </w:t>
        </w:r>
        <w:r w:rsidR="00D04FE6" w:rsidRPr="002A473B">
          <w:rPr>
            <w:rFonts w:ascii="Arial" w:hAnsi="Arial" w:cs="Arial"/>
            <w:sz w:val="20"/>
            <w:szCs w:val="20"/>
            <w:rPrChange w:id="119" w:author="Dave Hollander" w:date="2021-02-11T09:29:00Z">
              <w:rPr/>
            </w:rPrChange>
          </w:rPr>
          <w:t>can be based on</w:t>
        </w:r>
      </w:ins>
      <w:ins w:id="120" w:author="Dave Hollander" w:date="2021-02-04T15:16:00Z">
        <w:r w:rsidR="00D96013" w:rsidRPr="002A473B">
          <w:rPr>
            <w:rFonts w:ascii="Arial" w:hAnsi="Arial" w:cs="Arial"/>
            <w:sz w:val="20"/>
            <w:szCs w:val="20"/>
            <w:rPrChange w:id="121" w:author="Dave Hollander" w:date="2021-02-11T09:29:00Z">
              <w:rPr/>
            </w:rPrChange>
          </w:rPr>
          <w:t xml:space="preserve"> </w:t>
        </w:r>
      </w:ins>
      <w:del w:id="122" w:author="Mike Zyborowicz" w:date="2021-02-04T15:04:00Z">
        <w:r w:rsidR="008E0353" w:rsidRPr="002A473B" w:rsidDel="00D04FE6">
          <w:rPr>
            <w:rFonts w:ascii="Arial" w:hAnsi="Arial" w:cs="Arial"/>
            <w:sz w:val="20"/>
            <w:szCs w:val="20"/>
            <w:rPrChange w:id="123" w:author="Dave Hollander" w:date="2021-02-11T09:29:00Z">
              <w:rPr/>
            </w:rPrChange>
          </w:rPr>
          <w:delText xml:space="preserve">one-year period is reduced to </w:delText>
        </w:r>
      </w:del>
      <w:r w:rsidR="008E0353" w:rsidRPr="002A473B">
        <w:rPr>
          <w:rFonts w:ascii="Arial" w:hAnsi="Arial" w:cs="Arial"/>
          <w:sz w:val="20"/>
          <w:szCs w:val="20"/>
          <w:rPrChange w:id="124" w:author="Dave Hollander" w:date="2021-02-11T09:29:00Z">
            <w:rPr/>
          </w:rPrChange>
        </w:rPr>
        <w:t xml:space="preserve">any 12-week period between February 15, 2019 and February 15, 2020.  The borrower must have used, or will use, the full amount of its </w:t>
      </w:r>
      <w:ins w:id="125" w:author="Mary-Katherine Garrison" w:date="2021-02-02T21:15:00Z">
        <w:r w:rsidR="43AD466B" w:rsidRPr="002A473B">
          <w:rPr>
            <w:rFonts w:ascii="Arial" w:hAnsi="Arial" w:cs="Arial"/>
            <w:sz w:val="20"/>
            <w:szCs w:val="20"/>
            <w:rPrChange w:id="126" w:author="Dave Hollander" w:date="2021-02-11T09:29:00Z">
              <w:rPr/>
            </w:rPrChange>
          </w:rPr>
          <w:t>f</w:t>
        </w:r>
      </w:ins>
      <w:del w:id="127" w:author="Mary-Katherine Garrison" w:date="2021-02-02T21:15:00Z">
        <w:r w:rsidRPr="002A473B" w:rsidDel="0017210D">
          <w:rPr>
            <w:rFonts w:ascii="Arial" w:hAnsi="Arial" w:cs="Arial"/>
            <w:sz w:val="20"/>
            <w:szCs w:val="20"/>
            <w:rPrChange w:id="128" w:author="Dave Hollander" w:date="2021-02-11T09:29:00Z">
              <w:rPr/>
            </w:rPrChange>
          </w:rPr>
          <w:delText>F</w:delText>
        </w:r>
      </w:del>
      <w:r w:rsidRPr="002A473B">
        <w:rPr>
          <w:rFonts w:ascii="Arial" w:hAnsi="Arial" w:cs="Arial"/>
          <w:sz w:val="20"/>
          <w:szCs w:val="20"/>
          <w:rPrChange w:id="129" w:author="Dave Hollander" w:date="2021-02-11T09:29:00Z">
            <w:rPr/>
          </w:rPrChange>
        </w:rPr>
        <w:t xml:space="preserve">irst </w:t>
      </w:r>
      <w:ins w:id="130" w:author="Mary-Katherine Garrison" w:date="2021-02-02T21:15:00Z">
        <w:r w:rsidR="11D8EF8A" w:rsidRPr="002A473B">
          <w:rPr>
            <w:rFonts w:ascii="Arial" w:hAnsi="Arial" w:cs="Arial"/>
            <w:sz w:val="20"/>
            <w:szCs w:val="20"/>
            <w:rPrChange w:id="131" w:author="Dave Hollander" w:date="2021-02-11T09:29:00Z">
              <w:rPr/>
            </w:rPrChange>
          </w:rPr>
          <w:t>d</w:t>
        </w:r>
      </w:ins>
      <w:del w:id="132" w:author="Mary-Katherine Garrison" w:date="2021-02-02T21:15:00Z">
        <w:r w:rsidRPr="002A473B" w:rsidDel="0017210D">
          <w:rPr>
            <w:rFonts w:ascii="Arial" w:hAnsi="Arial" w:cs="Arial"/>
            <w:sz w:val="20"/>
            <w:szCs w:val="20"/>
            <w:rPrChange w:id="133" w:author="Dave Hollander" w:date="2021-02-11T09:29:00Z">
              <w:rPr/>
            </w:rPrChange>
          </w:rPr>
          <w:delText>D</w:delText>
        </w:r>
      </w:del>
      <w:r w:rsidRPr="002A473B">
        <w:rPr>
          <w:rFonts w:ascii="Arial" w:hAnsi="Arial" w:cs="Arial"/>
          <w:sz w:val="20"/>
          <w:szCs w:val="20"/>
          <w:rPrChange w:id="134" w:author="Dave Hollander" w:date="2021-02-11T09:29:00Z">
            <w:rPr/>
          </w:rPrChange>
        </w:rPr>
        <w:t>raw</w:t>
      </w:r>
      <w:r w:rsidR="008E0353" w:rsidRPr="002A473B">
        <w:rPr>
          <w:rFonts w:ascii="Arial" w:hAnsi="Arial" w:cs="Arial"/>
          <w:sz w:val="20"/>
          <w:szCs w:val="20"/>
          <w:rPrChange w:id="135" w:author="Dave Hollander" w:date="2021-02-11T09:29:00Z">
            <w:rPr/>
          </w:rPrChange>
        </w:rPr>
        <w:t xml:space="preserve"> loan, on or before the </w:t>
      </w:r>
      <w:r w:rsidRPr="002A473B">
        <w:rPr>
          <w:rFonts w:ascii="Arial" w:hAnsi="Arial" w:cs="Arial"/>
          <w:sz w:val="20"/>
          <w:szCs w:val="20"/>
          <w:rPrChange w:id="136" w:author="Dave Hollander" w:date="2021-02-11T09:29:00Z">
            <w:rPr/>
          </w:rPrChange>
        </w:rPr>
        <w:t xml:space="preserve">date that the </w:t>
      </w:r>
      <w:ins w:id="137" w:author="Mary-Katherine Garrison" w:date="2021-02-02T21:15:00Z">
        <w:r w:rsidR="22177845" w:rsidRPr="002A473B">
          <w:rPr>
            <w:rFonts w:ascii="Arial" w:hAnsi="Arial" w:cs="Arial"/>
            <w:sz w:val="20"/>
            <w:szCs w:val="20"/>
            <w:rPrChange w:id="138" w:author="Dave Hollander" w:date="2021-02-11T09:29:00Z">
              <w:rPr/>
            </w:rPrChange>
          </w:rPr>
          <w:t>s</w:t>
        </w:r>
      </w:ins>
      <w:del w:id="139" w:author="Mary-Katherine Garrison" w:date="2021-02-02T21:15:00Z">
        <w:r w:rsidRPr="002A473B" w:rsidDel="008E0353">
          <w:rPr>
            <w:rFonts w:ascii="Arial" w:hAnsi="Arial" w:cs="Arial"/>
            <w:sz w:val="20"/>
            <w:szCs w:val="20"/>
            <w:rPrChange w:id="140" w:author="Dave Hollander" w:date="2021-02-11T09:29:00Z">
              <w:rPr/>
            </w:rPrChange>
          </w:rPr>
          <w:delText>S</w:delText>
        </w:r>
      </w:del>
      <w:r w:rsidR="008E0353" w:rsidRPr="002A473B">
        <w:rPr>
          <w:rFonts w:ascii="Arial" w:hAnsi="Arial" w:cs="Arial"/>
          <w:sz w:val="20"/>
          <w:szCs w:val="20"/>
          <w:rPrChange w:id="141" w:author="Dave Hollander" w:date="2021-02-11T09:29:00Z">
            <w:rPr/>
          </w:rPrChange>
        </w:rPr>
        <w:t xml:space="preserve">econd </w:t>
      </w:r>
      <w:ins w:id="142" w:author="Mary-Katherine Garrison" w:date="2021-02-02T21:15:00Z">
        <w:r w:rsidR="587093C6" w:rsidRPr="002A473B">
          <w:rPr>
            <w:rFonts w:ascii="Arial" w:hAnsi="Arial" w:cs="Arial"/>
            <w:sz w:val="20"/>
            <w:szCs w:val="20"/>
            <w:rPrChange w:id="143" w:author="Dave Hollander" w:date="2021-02-11T09:29:00Z">
              <w:rPr/>
            </w:rPrChange>
          </w:rPr>
          <w:t>d</w:t>
        </w:r>
      </w:ins>
      <w:del w:id="144" w:author="Mary-Katherine Garrison" w:date="2021-02-02T21:15:00Z">
        <w:r w:rsidRPr="002A473B" w:rsidDel="008E0353">
          <w:rPr>
            <w:rFonts w:ascii="Arial" w:hAnsi="Arial" w:cs="Arial"/>
            <w:sz w:val="20"/>
            <w:szCs w:val="20"/>
            <w:rPrChange w:id="145" w:author="Dave Hollander" w:date="2021-02-11T09:29:00Z">
              <w:rPr/>
            </w:rPrChange>
          </w:rPr>
          <w:delText>D</w:delText>
        </w:r>
      </w:del>
      <w:r w:rsidR="008E0353" w:rsidRPr="002A473B">
        <w:rPr>
          <w:rFonts w:ascii="Arial" w:hAnsi="Arial" w:cs="Arial"/>
          <w:sz w:val="20"/>
          <w:szCs w:val="20"/>
          <w:rPrChange w:id="146" w:author="Dave Hollander" w:date="2021-02-11T09:29:00Z">
            <w:rPr/>
          </w:rPrChange>
        </w:rPr>
        <w:t xml:space="preserve">raw loan is disbursed. </w:t>
      </w:r>
      <w:r w:rsidRPr="002A473B">
        <w:rPr>
          <w:rFonts w:ascii="Arial" w:hAnsi="Arial" w:cs="Arial"/>
          <w:sz w:val="20"/>
          <w:szCs w:val="20"/>
          <w:rPrChange w:id="147" w:author="Dave Hollander" w:date="2021-02-11T09:29:00Z">
            <w:rPr/>
          </w:rPrChange>
        </w:rPr>
        <w:t xml:space="preserve">This does not mean that the </w:t>
      </w:r>
      <w:ins w:id="148" w:author="Mary-Katherine Garrison" w:date="2021-02-02T21:15:00Z">
        <w:r w:rsidR="4A95BAAD" w:rsidRPr="002A473B">
          <w:rPr>
            <w:rFonts w:ascii="Arial" w:hAnsi="Arial" w:cs="Arial"/>
            <w:sz w:val="20"/>
            <w:szCs w:val="20"/>
            <w:rPrChange w:id="149" w:author="Dave Hollander" w:date="2021-02-11T09:29:00Z">
              <w:rPr/>
            </w:rPrChange>
          </w:rPr>
          <w:t>f</w:t>
        </w:r>
      </w:ins>
      <w:del w:id="150" w:author="Mary-Katherine Garrison" w:date="2021-02-02T21:15:00Z">
        <w:r w:rsidRPr="002A473B" w:rsidDel="0017210D">
          <w:rPr>
            <w:rFonts w:ascii="Arial" w:hAnsi="Arial" w:cs="Arial"/>
            <w:sz w:val="20"/>
            <w:szCs w:val="20"/>
            <w:rPrChange w:id="151" w:author="Dave Hollander" w:date="2021-02-11T09:29:00Z">
              <w:rPr/>
            </w:rPrChange>
          </w:rPr>
          <w:delText>F</w:delText>
        </w:r>
      </w:del>
      <w:r w:rsidRPr="002A473B">
        <w:rPr>
          <w:rFonts w:ascii="Arial" w:hAnsi="Arial" w:cs="Arial"/>
          <w:sz w:val="20"/>
          <w:szCs w:val="20"/>
          <w:rPrChange w:id="152" w:author="Dave Hollander" w:date="2021-02-11T09:29:00Z">
            <w:rPr/>
          </w:rPrChange>
        </w:rPr>
        <w:t xml:space="preserve">irst </w:t>
      </w:r>
      <w:ins w:id="153" w:author="Mary-Katherine Garrison" w:date="2021-02-02T21:15:00Z">
        <w:r w:rsidR="526A6E33" w:rsidRPr="002A473B">
          <w:rPr>
            <w:rFonts w:ascii="Arial" w:hAnsi="Arial" w:cs="Arial"/>
            <w:sz w:val="20"/>
            <w:szCs w:val="20"/>
            <w:rPrChange w:id="154" w:author="Dave Hollander" w:date="2021-02-11T09:29:00Z">
              <w:rPr/>
            </w:rPrChange>
          </w:rPr>
          <w:t>d</w:t>
        </w:r>
      </w:ins>
      <w:del w:id="155" w:author="Mary-Katherine Garrison" w:date="2021-02-02T21:15:00Z">
        <w:r w:rsidRPr="002A473B" w:rsidDel="0017210D">
          <w:rPr>
            <w:rFonts w:ascii="Arial" w:hAnsi="Arial" w:cs="Arial"/>
            <w:sz w:val="20"/>
            <w:szCs w:val="20"/>
            <w:rPrChange w:id="156" w:author="Dave Hollander" w:date="2021-02-11T09:29:00Z">
              <w:rPr/>
            </w:rPrChange>
          </w:rPr>
          <w:delText>D</w:delText>
        </w:r>
      </w:del>
      <w:r w:rsidRPr="002A473B">
        <w:rPr>
          <w:rFonts w:ascii="Arial" w:hAnsi="Arial" w:cs="Arial"/>
          <w:sz w:val="20"/>
          <w:szCs w:val="20"/>
          <w:rPrChange w:id="157" w:author="Dave Hollander" w:date="2021-02-11T09:29:00Z">
            <w:rPr/>
          </w:rPrChange>
        </w:rPr>
        <w:t xml:space="preserve">raw loan needs to be fully forgiven but the borrower must have spent the </w:t>
      </w:r>
      <w:ins w:id="158" w:author="Mary-Katherine Garrison" w:date="2021-02-02T21:15:00Z">
        <w:r w:rsidR="7C2D2F46" w:rsidRPr="002A473B">
          <w:rPr>
            <w:rFonts w:ascii="Arial" w:hAnsi="Arial" w:cs="Arial"/>
            <w:sz w:val="20"/>
            <w:szCs w:val="20"/>
            <w:rPrChange w:id="159" w:author="Dave Hollander" w:date="2021-02-11T09:29:00Z">
              <w:rPr/>
            </w:rPrChange>
          </w:rPr>
          <w:t>f</w:t>
        </w:r>
      </w:ins>
      <w:del w:id="160" w:author="Mary-Katherine Garrison" w:date="2021-02-02T21:15:00Z">
        <w:r w:rsidRPr="002A473B" w:rsidDel="0017210D">
          <w:rPr>
            <w:rFonts w:ascii="Arial" w:hAnsi="Arial" w:cs="Arial"/>
            <w:sz w:val="20"/>
            <w:szCs w:val="20"/>
            <w:rPrChange w:id="161" w:author="Dave Hollander" w:date="2021-02-11T09:29:00Z">
              <w:rPr/>
            </w:rPrChange>
          </w:rPr>
          <w:delText>F</w:delText>
        </w:r>
      </w:del>
      <w:r w:rsidRPr="002A473B">
        <w:rPr>
          <w:rFonts w:ascii="Arial" w:hAnsi="Arial" w:cs="Arial"/>
          <w:sz w:val="20"/>
          <w:szCs w:val="20"/>
          <w:rPrChange w:id="162" w:author="Dave Hollander" w:date="2021-02-11T09:29:00Z">
            <w:rPr/>
          </w:rPrChange>
        </w:rPr>
        <w:t xml:space="preserve">irst </w:t>
      </w:r>
      <w:ins w:id="163" w:author="Mary-Katherine Garrison" w:date="2021-02-02T21:15:00Z">
        <w:r w:rsidR="041C96CC" w:rsidRPr="002A473B">
          <w:rPr>
            <w:rFonts w:ascii="Arial" w:hAnsi="Arial" w:cs="Arial"/>
            <w:sz w:val="20"/>
            <w:szCs w:val="20"/>
            <w:rPrChange w:id="164" w:author="Dave Hollander" w:date="2021-02-11T09:29:00Z">
              <w:rPr/>
            </w:rPrChange>
          </w:rPr>
          <w:t>d</w:t>
        </w:r>
      </w:ins>
      <w:del w:id="165" w:author="Mary-Katherine Garrison" w:date="2021-02-02T21:15:00Z">
        <w:r w:rsidRPr="002A473B" w:rsidDel="0017210D">
          <w:rPr>
            <w:rFonts w:ascii="Arial" w:hAnsi="Arial" w:cs="Arial"/>
            <w:sz w:val="20"/>
            <w:szCs w:val="20"/>
            <w:rPrChange w:id="166" w:author="Dave Hollander" w:date="2021-02-11T09:29:00Z">
              <w:rPr/>
            </w:rPrChange>
          </w:rPr>
          <w:delText>D</w:delText>
        </w:r>
      </w:del>
      <w:r w:rsidRPr="002A473B">
        <w:rPr>
          <w:rFonts w:ascii="Arial" w:hAnsi="Arial" w:cs="Arial"/>
          <w:sz w:val="20"/>
          <w:szCs w:val="20"/>
          <w:rPrChange w:id="167" w:author="Dave Hollander" w:date="2021-02-11T09:29:00Z">
            <w:rPr/>
          </w:rPrChange>
        </w:rPr>
        <w:t>raw funds on eligible expenses, as defined in the CAA and subsequently issued Interim Final Rules</w:t>
      </w:r>
      <w:r w:rsidR="009E47D8" w:rsidRPr="002A473B">
        <w:rPr>
          <w:rFonts w:ascii="Arial" w:hAnsi="Arial" w:cs="Arial"/>
          <w:sz w:val="20"/>
          <w:szCs w:val="20"/>
          <w:rPrChange w:id="168" w:author="Dave Hollander" w:date="2021-02-11T09:29:00Z">
            <w:rPr/>
          </w:rPrChange>
        </w:rPr>
        <w:t xml:space="preserve"> (IFRs).</w:t>
      </w:r>
      <w:r w:rsidR="008E0353" w:rsidRPr="002A473B">
        <w:rPr>
          <w:rFonts w:ascii="Arial" w:hAnsi="Arial" w:cs="Arial"/>
          <w:sz w:val="20"/>
          <w:szCs w:val="20"/>
          <w:rPrChange w:id="169" w:author="Dave Hollander" w:date="2021-02-11T09:29:00Z">
            <w:rPr/>
          </w:rPrChange>
        </w:rPr>
        <w:t xml:space="preserve"> Borrowers have until March 31, 2021 to submit their applications</w:t>
      </w:r>
      <w:r w:rsidRPr="002A473B">
        <w:rPr>
          <w:rFonts w:ascii="Arial" w:hAnsi="Arial" w:cs="Arial"/>
          <w:sz w:val="20"/>
          <w:szCs w:val="20"/>
          <w:rPrChange w:id="170" w:author="Dave Hollander" w:date="2021-02-11T09:29:00Z">
            <w:rPr/>
          </w:rPrChange>
        </w:rPr>
        <w:t xml:space="preserve"> for </w:t>
      </w:r>
      <w:ins w:id="171" w:author="Mary-Katherine Garrison" w:date="2021-02-02T21:15:00Z">
        <w:r w:rsidR="320BFEE4" w:rsidRPr="002A473B">
          <w:rPr>
            <w:rFonts w:ascii="Arial" w:hAnsi="Arial" w:cs="Arial"/>
            <w:sz w:val="20"/>
            <w:szCs w:val="20"/>
            <w:rPrChange w:id="172" w:author="Dave Hollander" w:date="2021-02-11T09:29:00Z">
              <w:rPr/>
            </w:rPrChange>
          </w:rPr>
          <w:t>s</w:t>
        </w:r>
      </w:ins>
      <w:del w:id="173" w:author="Mary-Katherine Garrison" w:date="2021-02-02T21:15:00Z">
        <w:r w:rsidRPr="002A473B" w:rsidDel="0017210D">
          <w:rPr>
            <w:rFonts w:ascii="Arial" w:hAnsi="Arial" w:cs="Arial"/>
            <w:sz w:val="20"/>
            <w:szCs w:val="20"/>
            <w:rPrChange w:id="174" w:author="Dave Hollander" w:date="2021-02-11T09:29:00Z">
              <w:rPr/>
            </w:rPrChange>
          </w:rPr>
          <w:delText>S</w:delText>
        </w:r>
      </w:del>
      <w:r w:rsidRPr="002A473B">
        <w:rPr>
          <w:rFonts w:ascii="Arial" w:hAnsi="Arial" w:cs="Arial"/>
          <w:sz w:val="20"/>
          <w:szCs w:val="20"/>
          <w:rPrChange w:id="175" w:author="Dave Hollander" w:date="2021-02-11T09:29:00Z">
            <w:rPr/>
          </w:rPrChange>
        </w:rPr>
        <w:t xml:space="preserve">econd </w:t>
      </w:r>
      <w:del w:id="176" w:author="Dave Hollander" w:date="2021-02-04T15:16:00Z">
        <w:r w:rsidRPr="002A473B" w:rsidDel="00D96013">
          <w:rPr>
            <w:rFonts w:ascii="Arial" w:hAnsi="Arial" w:cs="Arial"/>
            <w:sz w:val="20"/>
            <w:szCs w:val="20"/>
            <w:rPrChange w:id="177" w:author="Dave Hollander" w:date="2021-02-11T09:29:00Z">
              <w:rPr/>
            </w:rPrChange>
          </w:rPr>
          <w:delText>D</w:delText>
        </w:r>
      </w:del>
      <w:ins w:id="178" w:author="Dave Hollander" w:date="2021-02-04T15:16:00Z">
        <w:r w:rsidR="00D96013" w:rsidRPr="002A473B">
          <w:rPr>
            <w:rFonts w:ascii="Arial" w:hAnsi="Arial" w:cs="Arial"/>
            <w:sz w:val="20"/>
            <w:szCs w:val="20"/>
            <w:rPrChange w:id="179" w:author="Dave Hollander" w:date="2021-02-11T09:29:00Z">
              <w:rPr/>
            </w:rPrChange>
          </w:rPr>
          <w:t>dr</w:t>
        </w:r>
      </w:ins>
      <w:ins w:id="180" w:author="Mary-Katherine Garrison" w:date="2021-02-02T21:15:00Z">
        <w:del w:id="181" w:author="Dave Hollander" w:date="2021-02-04T15:16:00Z">
          <w:r w:rsidR="7CB551C0" w:rsidRPr="002A473B" w:rsidDel="00D96013">
            <w:rPr>
              <w:rFonts w:ascii="Arial" w:hAnsi="Arial" w:cs="Arial"/>
              <w:sz w:val="20"/>
              <w:szCs w:val="20"/>
              <w:rPrChange w:id="182" w:author="Dave Hollander" w:date="2021-02-11T09:29:00Z">
                <w:rPr/>
              </w:rPrChange>
            </w:rPr>
            <w:delText>d</w:delText>
          </w:r>
        </w:del>
      </w:ins>
      <w:del w:id="183" w:author="Mary-Katherine Garrison" w:date="2021-02-02T21:15:00Z">
        <w:r w:rsidRPr="002A473B" w:rsidDel="0017210D">
          <w:rPr>
            <w:rFonts w:ascii="Arial" w:hAnsi="Arial" w:cs="Arial"/>
            <w:sz w:val="20"/>
            <w:szCs w:val="20"/>
            <w:rPrChange w:id="184" w:author="Dave Hollander" w:date="2021-02-11T09:29:00Z">
              <w:rPr/>
            </w:rPrChange>
          </w:rPr>
          <w:delText>r</w:delText>
        </w:r>
      </w:del>
      <w:r w:rsidRPr="002A473B">
        <w:rPr>
          <w:rFonts w:ascii="Arial" w:hAnsi="Arial" w:cs="Arial"/>
          <w:sz w:val="20"/>
          <w:szCs w:val="20"/>
          <w:rPrChange w:id="185" w:author="Dave Hollander" w:date="2021-02-11T09:29:00Z">
            <w:rPr/>
          </w:rPrChange>
        </w:rPr>
        <w:t>aw loans</w:t>
      </w:r>
      <w:r w:rsidR="008E0353" w:rsidRPr="002A473B">
        <w:rPr>
          <w:rFonts w:ascii="Arial" w:hAnsi="Arial" w:cs="Arial"/>
          <w:sz w:val="20"/>
          <w:szCs w:val="20"/>
          <w:rPrChange w:id="186" w:author="Dave Hollander" w:date="2021-02-11T09:29:00Z">
            <w:rPr/>
          </w:rPrChange>
        </w:rPr>
        <w:t xml:space="preserve">. </w:t>
      </w:r>
    </w:p>
    <w:p w14:paraId="63CA04CA" w14:textId="63DF50FF" w:rsidR="00A53F36" w:rsidRPr="002A473B" w:rsidRDefault="008E0353">
      <w:pPr>
        <w:spacing w:line="360" w:lineRule="auto"/>
        <w:jc w:val="both"/>
        <w:rPr>
          <w:rFonts w:ascii="Arial" w:hAnsi="Arial" w:cs="Arial"/>
          <w:sz w:val="20"/>
          <w:szCs w:val="20"/>
          <w:rPrChange w:id="187" w:author="Dave Hollander" w:date="2021-02-11T09:29:00Z">
            <w:rPr/>
          </w:rPrChange>
        </w:rPr>
        <w:pPrChange w:id="188" w:author="Dave Hollander" w:date="2021-02-11T09:34:00Z">
          <w:pPr>
            <w:jc w:val="both"/>
          </w:pPr>
        </w:pPrChange>
      </w:pPr>
      <w:r w:rsidRPr="002A473B">
        <w:rPr>
          <w:rFonts w:ascii="Arial" w:hAnsi="Arial" w:cs="Arial"/>
          <w:sz w:val="20"/>
          <w:szCs w:val="20"/>
          <w:rPrChange w:id="189" w:author="Dave Hollander" w:date="2021-02-11T09:29:00Z">
            <w:rPr/>
          </w:rPrChange>
        </w:rPr>
        <w:t xml:space="preserve">The criteria for eligibility for </w:t>
      </w:r>
      <w:ins w:id="190" w:author="Mary-Katherine Garrison" w:date="2021-02-02T21:17:00Z">
        <w:r w:rsidR="45D1CA22" w:rsidRPr="002A473B">
          <w:rPr>
            <w:rFonts w:ascii="Arial" w:hAnsi="Arial" w:cs="Arial"/>
            <w:sz w:val="20"/>
            <w:szCs w:val="20"/>
            <w:rPrChange w:id="191" w:author="Dave Hollander" w:date="2021-02-11T09:29:00Z">
              <w:rPr/>
            </w:rPrChange>
          </w:rPr>
          <w:t>s</w:t>
        </w:r>
      </w:ins>
      <w:del w:id="192" w:author="Mary-Katherine Garrison" w:date="2021-02-02T21:17:00Z">
        <w:r w:rsidRPr="002A473B" w:rsidDel="008E0353">
          <w:rPr>
            <w:rFonts w:ascii="Arial" w:hAnsi="Arial" w:cs="Arial"/>
            <w:sz w:val="20"/>
            <w:szCs w:val="20"/>
            <w:rPrChange w:id="193" w:author="Dave Hollander" w:date="2021-02-11T09:29:00Z">
              <w:rPr/>
            </w:rPrChange>
          </w:rPr>
          <w:delText>S</w:delText>
        </w:r>
      </w:del>
      <w:r w:rsidRPr="002A473B">
        <w:rPr>
          <w:rFonts w:ascii="Arial" w:hAnsi="Arial" w:cs="Arial"/>
          <w:sz w:val="20"/>
          <w:szCs w:val="20"/>
          <w:rPrChange w:id="194" w:author="Dave Hollander" w:date="2021-02-11T09:29:00Z">
            <w:rPr/>
          </w:rPrChange>
        </w:rPr>
        <w:t xml:space="preserve">econd </w:t>
      </w:r>
      <w:ins w:id="195" w:author="Mary-Katherine Garrison" w:date="2021-02-02T21:17:00Z">
        <w:r w:rsidR="3B35665E" w:rsidRPr="002A473B">
          <w:rPr>
            <w:rFonts w:ascii="Arial" w:hAnsi="Arial" w:cs="Arial"/>
            <w:sz w:val="20"/>
            <w:szCs w:val="20"/>
            <w:rPrChange w:id="196" w:author="Dave Hollander" w:date="2021-02-11T09:29:00Z">
              <w:rPr/>
            </w:rPrChange>
          </w:rPr>
          <w:t>d</w:t>
        </w:r>
      </w:ins>
      <w:del w:id="197" w:author="Mary-Katherine Garrison" w:date="2021-02-02T21:17:00Z">
        <w:r w:rsidRPr="002A473B" w:rsidDel="008E0353">
          <w:rPr>
            <w:rFonts w:ascii="Arial" w:hAnsi="Arial" w:cs="Arial"/>
            <w:sz w:val="20"/>
            <w:szCs w:val="20"/>
            <w:rPrChange w:id="198" w:author="Dave Hollander" w:date="2021-02-11T09:29:00Z">
              <w:rPr/>
            </w:rPrChange>
          </w:rPr>
          <w:delText>D</w:delText>
        </w:r>
      </w:del>
      <w:r w:rsidRPr="002A473B">
        <w:rPr>
          <w:rFonts w:ascii="Arial" w:hAnsi="Arial" w:cs="Arial"/>
          <w:sz w:val="20"/>
          <w:szCs w:val="20"/>
          <w:rPrChange w:id="199" w:author="Dave Hollander" w:date="2021-02-11T09:29:00Z">
            <w:rPr/>
          </w:rPrChange>
        </w:rPr>
        <w:t xml:space="preserve">raw loans are stricter </w:t>
      </w:r>
      <w:r w:rsidR="00635B73" w:rsidRPr="002A473B">
        <w:rPr>
          <w:rFonts w:ascii="Arial" w:hAnsi="Arial" w:cs="Arial"/>
          <w:sz w:val="20"/>
          <w:szCs w:val="20"/>
          <w:rPrChange w:id="200" w:author="Dave Hollander" w:date="2021-02-11T09:29:00Z">
            <w:rPr/>
          </w:rPrChange>
        </w:rPr>
        <w:t xml:space="preserve">than </w:t>
      </w:r>
      <w:r w:rsidR="00012A4C" w:rsidRPr="002A473B">
        <w:rPr>
          <w:rFonts w:ascii="Arial" w:hAnsi="Arial" w:cs="Arial"/>
          <w:sz w:val="20"/>
          <w:szCs w:val="20"/>
          <w:rPrChange w:id="201" w:author="Dave Hollander" w:date="2021-02-11T09:29:00Z">
            <w:rPr/>
          </w:rPrChange>
        </w:rPr>
        <w:t xml:space="preserve">those associated with </w:t>
      </w:r>
      <w:ins w:id="202" w:author="Mary-Katherine Garrison" w:date="2021-02-02T21:18:00Z">
        <w:r w:rsidR="2363A5F3" w:rsidRPr="002A473B">
          <w:rPr>
            <w:rFonts w:ascii="Arial" w:hAnsi="Arial" w:cs="Arial"/>
            <w:sz w:val="20"/>
            <w:szCs w:val="20"/>
            <w:rPrChange w:id="203" w:author="Dave Hollander" w:date="2021-02-11T09:29:00Z">
              <w:rPr/>
            </w:rPrChange>
          </w:rPr>
          <w:t>f</w:t>
        </w:r>
      </w:ins>
      <w:del w:id="204" w:author="Mary-Katherine Garrison" w:date="2021-02-02T21:18:00Z">
        <w:r w:rsidRPr="002A473B" w:rsidDel="008E0353">
          <w:rPr>
            <w:rFonts w:ascii="Arial" w:hAnsi="Arial" w:cs="Arial"/>
            <w:sz w:val="20"/>
            <w:szCs w:val="20"/>
            <w:rPrChange w:id="205" w:author="Dave Hollander" w:date="2021-02-11T09:29:00Z">
              <w:rPr/>
            </w:rPrChange>
          </w:rPr>
          <w:delText>F</w:delText>
        </w:r>
      </w:del>
      <w:r w:rsidRPr="002A473B">
        <w:rPr>
          <w:rFonts w:ascii="Arial" w:hAnsi="Arial" w:cs="Arial"/>
          <w:sz w:val="20"/>
          <w:szCs w:val="20"/>
          <w:rPrChange w:id="206" w:author="Dave Hollander" w:date="2021-02-11T09:29:00Z">
            <w:rPr/>
          </w:rPrChange>
        </w:rPr>
        <w:t xml:space="preserve">irst </w:t>
      </w:r>
      <w:ins w:id="207" w:author="Mary-Katherine Garrison" w:date="2021-02-02T21:18:00Z">
        <w:r w:rsidR="4448C8C4" w:rsidRPr="002A473B">
          <w:rPr>
            <w:rFonts w:ascii="Arial" w:hAnsi="Arial" w:cs="Arial"/>
            <w:sz w:val="20"/>
            <w:szCs w:val="20"/>
            <w:rPrChange w:id="208" w:author="Dave Hollander" w:date="2021-02-11T09:29:00Z">
              <w:rPr/>
            </w:rPrChange>
          </w:rPr>
          <w:t>d</w:t>
        </w:r>
      </w:ins>
      <w:del w:id="209" w:author="Mary-Katherine Garrison" w:date="2021-02-02T21:18:00Z">
        <w:r w:rsidRPr="002A473B" w:rsidDel="008E0353">
          <w:rPr>
            <w:rFonts w:ascii="Arial" w:hAnsi="Arial" w:cs="Arial"/>
            <w:sz w:val="20"/>
            <w:szCs w:val="20"/>
            <w:rPrChange w:id="210" w:author="Dave Hollander" w:date="2021-02-11T09:29:00Z">
              <w:rPr/>
            </w:rPrChange>
          </w:rPr>
          <w:delText>D</w:delText>
        </w:r>
      </w:del>
      <w:r w:rsidRPr="002A473B">
        <w:rPr>
          <w:rFonts w:ascii="Arial" w:hAnsi="Arial" w:cs="Arial"/>
          <w:sz w:val="20"/>
          <w:szCs w:val="20"/>
          <w:rPrChange w:id="211" w:author="Dave Hollander" w:date="2021-02-11T09:29:00Z">
            <w:rPr/>
          </w:rPrChange>
        </w:rPr>
        <w:t>raw loans.  With certain exceptions, the maximum number of employees has been reduced from 500 to 300</w:t>
      </w:r>
      <w:r w:rsidR="004016A6" w:rsidRPr="002A473B">
        <w:rPr>
          <w:rFonts w:ascii="Arial" w:hAnsi="Arial" w:cs="Arial"/>
          <w:sz w:val="20"/>
          <w:szCs w:val="20"/>
          <w:rPrChange w:id="212" w:author="Dave Hollander" w:date="2021-02-11T09:29:00Z">
            <w:rPr/>
          </w:rPrChange>
        </w:rPr>
        <w:t>, and affiliation rules still apply</w:t>
      </w:r>
      <w:r w:rsidRPr="002A473B">
        <w:rPr>
          <w:rFonts w:ascii="Arial" w:hAnsi="Arial" w:cs="Arial"/>
          <w:sz w:val="20"/>
          <w:szCs w:val="20"/>
          <w:rPrChange w:id="213" w:author="Dave Hollander" w:date="2021-02-11T09:29:00Z">
            <w:rPr/>
          </w:rPrChange>
        </w:rPr>
        <w:t xml:space="preserve">.  </w:t>
      </w:r>
      <w:r w:rsidR="004016A6" w:rsidRPr="002A473B">
        <w:rPr>
          <w:rFonts w:ascii="Arial" w:hAnsi="Arial" w:cs="Arial"/>
          <w:sz w:val="20"/>
          <w:szCs w:val="20"/>
          <w:rPrChange w:id="214" w:author="Dave Hollander" w:date="2021-02-11T09:29:00Z">
            <w:rPr/>
          </w:rPrChange>
        </w:rPr>
        <w:t xml:space="preserve">Unlike </w:t>
      </w:r>
      <w:del w:id="215" w:author="Mary-Katherine Garrison" w:date="2021-02-02T21:19:00Z">
        <w:r w:rsidRPr="002A473B" w:rsidDel="004016A6">
          <w:rPr>
            <w:rFonts w:ascii="Arial" w:hAnsi="Arial" w:cs="Arial"/>
            <w:sz w:val="20"/>
            <w:szCs w:val="20"/>
            <w:rPrChange w:id="216" w:author="Dave Hollander" w:date="2021-02-11T09:29:00Z">
              <w:rPr/>
            </w:rPrChange>
          </w:rPr>
          <w:delText xml:space="preserve">with </w:delText>
        </w:r>
      </w:del>
      <w:r w:rsidR="004016A6" w:rsidRPr="002A473B">
        <w:rPr>
          <w:rFonts w:ascii="Arial" w:hAnsi="Arial" w:cs="Arial"/>
          <w:sz w:val="20"/>
          <w:szCs w:val="20"/>
          <w:rPrChange w:id="217" w:author="Dave Hollander" w:date="2021-02-11T09:29:00Z">
            <w:rPr/>
          </w:rPrChange>
        </w:rPr>
        <w:t xml:space="preserve">the </w:t>
      </w:r>
      <w:ins w:id="218" w:author="Mary-Katherine Garrison" w:date="2021-02-02T21:19:00Z">
        <w:r w:rsidR="6D54B697" w:rsidRPr="002A473B">
          <w:rPr>
            <w:rFonts w:ascii="Arial" w:hAnsi="Arial" w:cs="Arial"/>
            <w:sz w:val="20"/>
            <w:szCs w:val="20"/>
            <w:rPrChange w:id="219" w:author="Dave Hollander" w:date="2021-02-11T09:29:00Z">
              <w:rPr/>
            </w:rPrChange>
          </w:rPr>
          <w:t>f</w:t>
        </w:r>
      </w:ins>
      <w:del w:id="220" w:author="Mary-Katherine Garrison" w:date="2021-02-02T21:19:00Z">
        <w:r w:rsidRPr="002A473B" w:rsidDel="004016A6">
          <w:rPr>
            <w:rFonts w:ascii="Arial" w:hAnsi="Arial" w:cs="Arial"/>
            <w:sz w:val="20"/>
            <w:szCs w:val="20"/>
            <w:rPrChange w:id="221" w:author="Dave Hollander" w:date="2021-02-11T09:29:00Z">
              <w:rPr/>
            </w:rPrChange>
          </w:rPr>
          <w:delText>F</w:delText>
        </w:r>
      </w:del>
      <w:r w:rsidR="004016A6" w:rsidRPr="002A473B">
        <w:rPr>
          <w:rFonts w:ascii="Arial" w:hAnsi="Arial" w:cs="Arial"/>
          <w:sz w:val="20"/>
          <w:szCs w:val="20"/>
          <w:rPrChange w:id="222" w:author="Dave Hollander" w:date="2021-02-11T09:29:00Z">
            <w:rPr/>
          </w:rPrChange>
        </w:rPr>
        <w:t xml:space="preserve">irst </w:t>
      </w:r>
      <w:ins w:id="223" w:author="Mary-Katherine Garrison" w:date="2021-02-02T21:19:00Z">
        <w:r w:rsidR="10BFA9FA" w:rsidRPr="002A473B">
          <w:rPr>
            <w:rFonts w:ascii="Arial" w:hAnsi="Arial" w:cs="Arial"/>
            <w:sz w:val="20"/>
            <w:szCs w:val="20"/>
            <w:rPrChange w:id="224" w:author="Dave Hollander" w:date="2021-02-11T09:29:00Z">
              <w:rPr/>
            </w:rPrChange>
          </w:rPr>
          <w:t>d</w:t>
        </w:r>
      </w:ins>
      <w:del w:id="225" w:author="Mary-Katherine Garrison" w:date="2021-02-02T21:19:00Z">
        <w:r w:rsidRPr="002A473B" w:rsidDel="004016A6">
          <w:rPr>
            <w:rFonts w:ascii="Arial" w:hAnsi="Arial" w:cs="Arial"/>
            <w:sz w:val="20"/>
            <w:szCs w:val="20"/>
            <w:rPrChange w:id="226" w:author="Dave Hollander" w:date="2021-02-11T09:29:00Z">
              <w:rPr/>
            </w:rPrChange>
          </w:rPr>
          <w:delText>D</w:delText>
        </w:r>
      </w:del>
      <w:r w:rsidR="004016A6" w:rsidRPr="002A473B">
        <w:rPr>
          <w:rFonts w:ascii="Arial" w:hAnsi="Arial" w:cs="Arial"/>
          <w:sz w:val="20"/>
          <w:szCs w:val="20"/>
          <w:rPrChange w:id="227" w:author="Dave Hollander" w:date="2021-02-11T09:29:00Z">
            <w:rPr/>
          </w:rPrChange>
        </w:rPr>
        <w:t xml:space="preserve">raw loans, industry and alternative size standards </w:t>
      </w:r>
      <w:ins w:id="228" w:author="Mike Zyborowicz" w:date="2021-02-04T15:04:00Z">
        <w:r w:rsidR="00D04FE6" w:rsidRPr="002A473B">
          <w:rPr>
            <w:rFonts w:ascii="Arial" w:hAnsi="Arial" w:cs="Arial"/>
            <w:sz w:val="20"/>
            <w:szCs w:val="20"/>
            <w:rPrChange w:id="229" w:author="Dave Hollander" w:date="2021-02-11T09:29:00Z">
              <w:rPr/>
            </w:rPrChange>
          </w:rPr>
          <w:t xml:space="preserve">likely </w:t>
        </w:r>
      </w:ins>
      <w:r w:rsidR="004016A6" w:rsidRPr="002A473B">
        <w:rPr>
          <w:rFonts w:ascii="Arial" w:hAnsi="Arial" w:cs="Arial"/>
          <w:sz w:val="20"/>
          <w:szCs w:val="20"/>
          <w:rPrChange w:id="230" w:author="Dave Hollander" w:date="2021-02-11T09:29:00Z">
            <w:rPr/>
          </w:rPrChange>
        </w:rPr>
        <w:t xml:space="preserve">do not apply, which </w:t>
      </w:r>
      <w:del w:id="231" w:author="Mike Zyborowicz" w:date="2021-02-04T15:04:00Z">
        <w:r w:rsidR="004016A6" w:rsidRPr="002A473B" w:rsidDel="00D04FE6">
          <w:rPr>
            <w:rFonts w:ascii="Arial" w:hAnsi="Arial" w:cs="Arial"/>
            <w:sz w:val="20"/>
            <w:szCs w:val="20"/>
            <w:rPrChange w:id="232" w:author="Dave Hollander" w:date="2021-02-11T09:29:00Z">
              <w:rPr/>
            </w:rPrChange>
          </w:rPr>
          <w:delText xml:space="preserve">will </w:delText>
        </w:r>
      </w:del>
      <w:ins w:id="233" w:author="Mike Zyborowicz" w:date="2021-02-04T15:04:00Z">
        <w:r w:rsidR="00D04FE6" w:rsidRPr="002A473B">
          <w:rPr>
            <w:rFonts w:ascii="Arial" w:hAnsi="Arial" w:cs="Arial"/>
            <w:sz w:val="20"/>
            <w:szCs w:val="20"/>
            <w:rPrChange w:id="234" w:author="Dave Hollander" w:date="2021-02-11T09:29:00Z">
              <w:rPr/>
            </w:rPrChange>
          </w:rPr>
          <w:t xml:space="preserve">might </w:t>
        </w:r>
      </w:ins>
      <w:r w:rsidR="004016A6" w:rsidRPr="002A473B">
        <w:rPr>
          <w:rFonts w:ascii="Arial" w:hAnsi="Arial" w:cs="Arial"/>
          <w:sz w:val="20"/>
          <w:szCs w:val="20"/>
          <w:rPrChange w:id="235" w:author="Dave Hollander" w:date="2021-02-11T09:29:00Z">
            <w:rPr/>
          </w:rPrChange>
        </w:rPr>
        <w:t xml:space="preserve">result in </w:t>
      </w:r>
      <w:r w:rsidR="005B14FD" w:rsidRPr="002A473B">
        <w:rPr>
          <w:rFonts w:ascii="Arial" w:hAnsi="Arial" w:cs="Arial"/>
          <w:sz w:val="20"/>
          <w:szCs w:val="20"/>
          <w:rPrChange w:id="236" w:author="Dave Hollander" w:date="2021-02-11T09:29:00Z">
            <w:rPr/>
          </w:rPrChange>
        </w:rPr>
        <w:t>some</w:t>
      </w:r>
      <w:r w:rsidR="004016A6" w:rsidRPr="002A473B">
        <w:rPr>
          <w:rFonts w:ascii="Arial" w:hAnsi="Arial" w:cs="Arial"/>
          <w:sz w:val="20"/>
          <w:szCs w:val="20"/>
          <w:rPrChange w:id="237" w:author="Dave Hollander" w:date="2021-02-11T09:29:00Z">
            <w:rPr/>
          </w:rPrChange>
        </w:rPr>
        <w:t xml:space="preserve"> staffing companies being ineligible for </w:t>
      </w:r>
      <w:ins w:id="238" w:author="Mary-Katherine Garrison" w:date="2021-02-02T21:19:00Z">
        <w:r w:rsidR="15D0C004" w:rsidRPr="002A473B">
          <w:rPr>
            <w:rFonts w:ascii="Arial" w:hAnsi="Arial" w:cs="Arial"/>
            <w:sz w:val="20"/>
            <w:szCs w:val="20"/>
            <w:rPrChange w:id="239" w:author="Dave Hollander" w:date="2021-02-11T09:29:00Z">
              <w:rPr/>
            </w:rPrChange>
          </w:rPr>
          <w:t>s</w:t>
        </w:r>
      </w:ins>
      <w:del w:id="240" w:author="Mary-Katherine Garrison" w:date="2021-02-02T21:19:00Z">
        <w:r w:rsidRPr="002A473B" w:rsidDel="004016A6">
          <w:rPr>
            <w:rFonts w:ascii="Arial" w:hAnsi="Arial" w:cs="Arial"/>
            <w:sz w:val="20"/>
            <w:szCs w:val="20"/>
            <w:rPrChange w:id="241" w:author="Dave Hollander" w:date="2021-02-11T09:29:00Z">
              <w:rPr/>
            </w:rPrChange>
          </w:rPr>
          <w:delText>S</w:delText>
        </w:r>
      </w:del>
      <w:r w:rsidR="004016A6" w:rsidRPr="002A473B">
        <w:rPr>
          <w:rFonts w:ascii="Arial" w:hAnsi="Arial" w:cs="Arial"/>
          <w:sz w:val="20"/>
          <w:szCs w:val="20"/>
          <w:rPrChange w:id="242" w:author="Dave Hollander" w:date="2021-02-11T09:29:00Z">
            <w:rPr/>
          </w:rPrChange>
        </w:rPr>
        <w:t xml:space="preserve">econd </w:t>
      </w:r>
      <w:ins w:id="243" w:author="Mary-Katherine Garrison" w:date="2021-02-02T21:19:00Z">
        <w:r w:rsidR="29F0A37A" w:rsidRPr="002A473B">
          <w:rPr>
            <w:rFonts w:ascii="Arial" w:hAnsi="Arial" w:cs="Arial"/>
            <w:sz w:val="20"/>
            <w:szCs w:val="20"/>
            <w:rPrChange w:id="244" w:author="Dave Hollander" w:date="2021-02-11T09:29:00Z">
              <w:rPr/>
            </w:rPrChange>
          </w:rPr>
          <w:t>d</w:t>
        </w:r>
      </w:ins>
      <w:del w:id="245" w:author="Mary-Katherine Garrison" w:date="2021-02-02T21:19:00Z">
        <w:r w:rsidRPr="002A473B" w:rsidDel="004016A6">
          <w:rPr>
            <w:rFonts w:ascii="Arial" w:hAnsi="Arial" w:cs="Arial"/>
            <w:sz w:val="20"/>
            <w:szCs w:val="20"/>
            <w:rPrChange w:id="246" w:author="Dave Hollander" w:date="2021-02-11T09:29:00Z">
              <w:rPr/>
            </w:rPrChange>
          </w:rPr>
          <w:delText>D</w:delText>
        </w:r>
      </w:del>
      <w:r w:rsidR="004016A6" w:rsidRPr="002A473B">
        <w:rPr>
          <w:rFonts w:ascii="Arial" w:hAnsi="Arial" w:cs="Arial"/>
          <w:sz w:val="20"/>
          <w:szCs w:val="20"/>
          <w:rPrChange w:id="247" w:author="Dave Hollander" w:date="2021-02-11T09:29:00Z">
            <w:rPr/>
          </w:rPrChange>
        </w:rPr>
        <w:t xml:space="preserve">raw loans. </w:t>
      </w:r>
      <w:r w:rsidRPr="002A473B">
        <w:rPr>
          <w:rFonts w:ascii="Arial" w:hAnsi="Arial" w:cs="Arial"/>
          <w:sz w:val="20"/>
          <w:szCs w:val="20"/>
          <w:rPrChange w:id="248" w:author="Dave Hollander" w:date="2021-02-11T09:29:00Z">
            <w:rPr/>
          </w:rPrChange>
        </w:rPr>
        <w:t xml:space="preserve">There is now a requirement that the borrower </w:t>
      </w:r>
      <w:r w:rsidR="00012A4C" w:rsidRPr="002A473B">
        <w:rPr>
          <w:rFonts w:ascii="Arial" w:hAnsi="Arial" w:cs="Arial"/>
          <w:sz w:val="20"/>
          <w:szCs w:val="20"/>
          <w:rPrChange w:id="249" w:author="Dave Hollander" w:date="2021-02-11T09:29:00Z">
            <w:rPr/>
          </w:rPrChange>
        </w:rPr>
        <w:t xml:space="preserve">experience </w:t>
      </w:r>
      <w:r w:rsidRPr="002A473B">
        <w:rPr>
          <w:rFonts w:ascii="Arial" w:hAnsi="Arial" w:cs="Arial"/>
          <w:sz w:val="20"/>
          <w:szCs w:val="20"/>
          <w:rPrChange w:id="250" w:author="Dave Hollander" w:date="2021-02-11T09:29:00Z">
            <w:rPr/>
          </w:rPrChange>
        </w:rPr>
        <w:t>at least a 25% decline in gross receipts when comparing any one quarter of 2020 to the corresponding quarter of 2019.</w:t>
      </w:r>
      <w:r w:rsidR="004016A6" w:rsidRPr="002A473B">
        <w:rPr>
          <w:rFonts w:ascii="Arial" w:hAnsi="Arial" w:cs="Arial"/>
          <w:sz w:val="20"/>
          <w:szCs w:val="20"/>
          <w:rPrChange w:id="251" w:author="Dave Hollander" w:date="2021-02-11T09:29:00Z">
            <w:rPr/>
          </w:rPrChange>
        </w:rPr>
        <w:t xml:space="preserve"> The borrower must factor the gross receipts of all its affiliates when calculating the 25% quarterly reduction.</w:t>
      </w:r>
      <w:r w:rsidRPr="002A473B">
        <w:rPr>
          <w:rFonts w:ascii="Arial" w:hAnsi="Arial" w:cs="Arial"/>
          <w:sz w:val="20"/>
          <w:szCs w:val="20"/>
          <w:rPrChange w:id="252" w:author="Dave Hollander" w:date="2021-02-11T09:29:00Z">
            <w:rPr/>
          </w:rPrChange>
        </w:rPr>
        <w:t xml:space="preserve"> </w:t>
      </w:r>
      <w:r w:rsidR="004016A6" w:rsidRPr="002A473B">
        <w:rPr>
          <w:rFonts w:ascii="Arial" w:hAnsi="Arial" w:cs="Arial"/>
          <w:sz w:val="20"/>
          <w:szCs w:val="20"/>
          <w:rPrChange w:id="253" w:author="Dave Hollander" w:date="2021-02-11T09:29:00Z">
            <w:rPr/>
          </w:rPrChange>
        </w:rPr>
        <w:t xml:space="preserve">Gross receipts include revenue received or accrued, </w:t>
      </w:r>
      <w:r w:rsidR="00012A4C" w:rsidRPr="002A473B">
        <w:rPr>
          <w:rFonts w:ascii="Arial" w:hAnsi="Arial" w:cs="Arial"/>
          <w:sz w:val="20"/>
          <w:szCs w:val="20"/>
          <w:rPrChange w:id="254" w:author="Dave Hollander" w:date="2021-02-11T09:29:00Z">
            <w:rPr/>
          </w:rPrChange>
        </w:rPr>
        <w:t xml:space="preserve">measured </w:t>
      </w:r>
      <w:r w:rsidR="004016A6" w:rsidRPr="002A473B">
        <w:rPr>
          <w:rFonts w:ascii="Arial" w:hAnsi="Arial" w:cs="Arial"/>
          <w:sz w:val="20"/>
          <w:szCs w:val="20"/>
          <w:rPrChange w:id="255" w:author="Dave Hollander" w:date="2021-02-11T09:29:00Z">
            <w:rPr/>
          </w:rPrChange>
        </w:rPr>
        <w:t xml:space="preserve">in accordance with the entity’s accounting method. </w:t>
      </w:r>
      <w:r w:rsidR="005065A4" w:rsidRPr="002A473B">
        <w:rPr>
          <w:rFonts w:ascii="Arial" w:hAnsi="Arial" w:cs="Arial"/>
          <w:sz w:val="20"/>
          <w:szCs w:val="20"/>
          <w:rPrChange w:id="256" w:author="Dave Hollander" w:date="2021-02-11T09:29:00Z">
            <w:rPr/>
          </w:rPrChange>
        </w:rPr>
        <w:t xml:space="preserve">Finally, </w:t>
      </w:r>
      <w:ins w:id="257" w:author="Mary-Katherine Garrison" w:date="2021-02-02T21:24:00Z">
        <w:r w:rsidR="1A993CED" w:rsidRPr="002A473B">
          <w:rPr>
            <w:rFonts w:ascii="Arial" w:hAnsi="Arial" w:cs="Arial"/>
            <w:sz w:val="20"/>
            <w:szCs w:val="20"/>
            <w:rPrChange w:id="258" w:author="Dave Hollander" w:date="2021-02-11T09:29:00Z">
              <w:rPr/>
            </w:rPrChange>
          </w:rPr>
          <w:t>s</w:t>
        </w:r>
      </w:ins>
      <w:del w:id="259" w:author="Mary-Katherine Garrison" w:date="2021-02-02T21:24:00Z">
        <w:r w:rsidRPr="002A473B" w:rsidDel="005065A4">
          <w:rPr>
            <w:rFonts w:ascii="Arial" w:hAnsi="Arial" w:cs="Arial"/>
            <w:sz w:val="20"/>
            <w:szCs w:val="20"/>
            <w:rPrChange w:id="260" w:author="Dave Hollander" w:date="2021-02-11T09:29:00Z">
              <w:rPr/>
            </w:rPrChange>
          </w:rPr>
          <w:delText>S</w:delText>
        </w:r>
      </w:del>
      <w:r w:rsidR="005065A4" w:rsidRPr="002A473B">
        <w:rPr>
          <w:rFonts w:ascii="Arial" w:hAnsi="Arial" w:cs="Arial"/>
          <w:sz w:val="20"/>
          <w:szCs w:val="20"/>
          <w:rPrChange w:id="261" w:author="Dave Hollander" w:date="2021-02-11T09:29:00Z">
            <w:rPr/>
          </w:rPrChange>
        </w:rPr>
        <w:t xml:space="preserve">econd </w:t>
      </w:r>
      <w:ins w:id="262" w:author="Mary-Katherine Garrison" w:date="2021-02-02T21:24:00Z">
        <w:r w:rsidR="1E6A69C8" w:rsidRPr="002A473B">
          <w:rPr>
            <w:rFonts w:ascii="Arial" w:hAnsi="Arial" w:cs="Arial"/>
            <w:sz w:val="20"/>
            <w:szCs w:val="20"/>
            <w:rPrChange w:id="263" w:author="Dave Hollander" w:date="2021-02-11T09:29:00Z">
              <w:rPr/>
            </w:rPrChange>
          </w:rPr>
          <w:t>d</w:t>
        </w:r>
      </w:ins>
      <w:del w:id="264" w:author="Mary-Katherine Garrison" w:date="2021-02-02T21:24:00Z">
        <w:r w:rsidRPr="002A473B" w:rsidDel="005065A4">
          <w:rPr>
            <w:rFonts w:ascii="Arial" w:hAnsi="Arial" w:cs="Arial"/>
            <w:sz w:val="20"/>
            <w:szCs w:val="20"/>
            <w:rPrChange w:id="265" w:author="Dave Hollander" w:date="2021-02-11T09:29:00Z">
              <w:rPr/>
            </w:rPrChange>
          </w:rPr>
          <w:delText>D</w:delText>
        </w:r>
      </w:del>
      <w:r w:rsidR="005065A4" w:rsidRPr="002A473B">
        <w:rPr>
          <w:rFonts w:ascii="Arial" w:hAnsi="Arial" w:cs="Arial"/>
          <w:sz w:val="20"/>
          <w:szCs w:val="20"/>
          <w:rPrChange w:id="266" w:author="Dave Hollander" w:date="2021-02-11T09:29:00Z">
            <w:rPr/>
          </w:rPrChange>
        </w:rPr>
        <w:t>raw borrowers will need to certify that economic uncertainty makes the loan request necessary to support the ongoing operations of the entity.</w:t>
      </w:r>
      <w:r w:rsidRPr="002A473B">
        <w:rPr>
          <w:rFonts w:ascii="Arial" w:hAnsi="Arial" w:cs="Arial"/>
          <w:sz w:val="20"/>
          <w:szCs w:val="20"/>
          <w:rPrChange w:id="267" w:author="Dave Hollander" w:date="2021-02-11T09:29:00Z">
            <w:rPr/>
          </w:rPrChange>
        </w:rPr>
        <w:t xml:space="preserve"> </w:t>
      </w:r>
    </w:p>
    <w:p w14:paraId="5826AA60" w14:textId="11F7DFE7" w:rsidR="008E0353" w:rsidRPr="002A473B" w:rsidRDefault="008E0353">
      <w:pPr>
        <w:spacing w:line="360" w:lineRule="auto"/>
        <w:jc w:val="both"/>
        <w:rPr>
          <w:rFonts w:ascii="Arial" w:hAnsi="Arial" w:cs="Arial"/>
          <w:sz w:val="20"/>
          <w:szCs w:val="20"/>
          <w:rPrChange w:id="268" w:author="Dave Hollander" w:date="2021-02-11T09:29:00Z">
            <w:rPr/>
          </w:rPrChange>
        </w:rPr>
        <w:pPrChange w:id="269" w:author="Dave Hollander" w:date="2021-02-11T09:34:00Z">
          <w:pPr>
            <w:jc w:val="both"/>
          </w:pPr>
        </w:pPrChange>
      </w:pPr>
      <w:r w:rsidRPr="002A473B">
        <w:rPr>
          <w:rFonts w:ascii="Arial" w:hAnsi="Arial" w:cs="Arial"/>
          <w:sz w:val="20"/>
          <w:szCs w:val="20"/>
          <w:rPrChange w:id="270" w:author="Dave Hollander" w:date="2021-02-11T09:29:00Z">
            <w:rPr/>
          </w:rPrChange>
        </w:rPr>
        <w:t xml:space="preserve">The terms </w:t>
      </w:r>
      <w:del w:id="271" w:author="Dave Hollander" w:date="2021-02-04T15:17:00Z">
        <w:r w:rsidRPr="002A473B" w:rsidDel="00D96013">
          <w:rPr>
            <w:rFonts w:ascii="Arial" w:hAnsi="Arial" w:cs="Arial"/>
            <w:sz w:val="20"/>
            <w:szCs w:val="20"/>
            <w:rPrChange w:id="272" w:author="Dave Hollander" w:date="2021-02-11T09:29:00Z">
              <w:rPr/>
            </w:rPrChange>
          </w:rPr>
          <w:delText>for</w:delText>
        </w:r>
      </w:del>
      <w:ins w:id="273" w:author="Dave Hollander" w:date="2021-02-04T15:17:00Z">
        <w:r w:rsidR="00D96013" w:rsidRPr="002A473B">
          <w:rPr>
            <w:rFonts w:ascii="Arial" w:hAnsi="Arial" w:cs="Arial"/>
            <w:sz w:val="20"/>
            <w:szCs w:val="20"/>
            <w:rPrChange w:id="274" w:author="Dave Hollander" w:date="2021-02-11T09:29:00Z">
              <w:rPr/>
            </w:rPrChange>
          </w:rPr>
          <w:t>of</w:t>
        </w:r>
      </w:ins>
      <w:del w:id="275" w:author="Dave Hollander" w:date="2021-02-04T15:17:00Z">
        <w:r w:rsidRPr="002A473B" w:rsidDel="00D96013">
          <w:rPr>
            <w:rFonts w:ascii="Arial" w:hAnsi="Arial" w:cs="Arial"/>
            <w:sz w:val="20"/>
            <w:szCs w:val="20"/>
            <w:rPrChange w:id="276" w:author="Dave Hollander" w:date="2021-02-11T09:29:00Z">
              <w:rPr/>
            </w:rPrChange>
          </w:rPr>
          <w:delText xml:space="preserve"> </w:delText>
        </w:r>
      </w:del>
      <w:ins w:id="277" w:author="Dave Hollander" w:date="2021-02-04T15:17:00Z">
        <w:r w:rsidR="00D96013" w:rsidRPr="002A473B">
          <w:rPr>
            <w:rFonts w:ascii="Arial" w:hAnsi="Arial" w:cs="Arial"/>
            <w:sz w:val="20"/>
            <w:szCs w:val="20"/>
            <w:rPrChange w:id="278" w:author="Dave Hollander" w:date="2021-02-11T09:29:00Z">
              <w:rPr/>
            </w:rPrChange>
          </w:rPr>
          <w:t xml:space="preserve"> </w:t>
        </w:r>
      </w:ins>
      <w:r w:rsidRPr="002A473B">
        <w:rPr>
          <w:rFonts w:ascii="Arial" w:hAnsi="Arial" w:cs="Arial"/>
          <w:sz w:val="20"/>
          <w:szCs w:val="20"/>
          <w:rPrChange w:id="279" w:author="Dave Hollander" w:date="2021-02-11T09:29:00Z">
            <w:rPr/>
          </w:rPrChange>
        </w:rPr>
        <w:t xml:space="preserve">full forgiveness </w:t>
      </w:r>
      <w:del w:id="280" w:author="Dave Hollander" w:date="2021-02-04T15:17:00Z">
        <w:r w:rsidR="005065A4" w:rsidRPr="002A473B" w:rsidDel="00D96013">
          <w:rPr>
            <w:rFonts w:ascii="Arial" w:hAnsi="Arial" w:cs="Arial"/>
            <w:sz w:val="20"/>
            <w:szCs w:val="20"/>
            <w:rPrChange w:id="281" w:author="Dave Hollander" w:date="2021-02-11T09:29:00Z">
              <w:rPr/>
            </w:rPrChange>
          </w:rPr>
          <w:delText>of</w:delText>
        </w:r>
      </w:del>
      <w:ins w:id="282" w:author="Dave Hollander" w:date="2021-02-04T15:17:00Z">
        <w:r w:rsidR="00D96013" w:rsidRPr="002A473B">
          <w:rPr>
            <w:rFonts w:ascii="Arial" w:hAnsi="Arial" w:cs="Arial"/>
            <w:sz w:val="20"/>
            <w:szCs w:val="20"/>
            <w:rPrChange w:id="283" w:author="Dave Hollander" w:date="2021-02-11T09:29:00Z">
              <w:rPr/>
            </w:rPrChange>
          </w:rPr>
          <w:t>for</w:t>
        </w:r>
      </w:ins>
      <w:r w:rsidR="005065A4" w:rsidRPr="002A473B">
        <w:rPr>
          <w:rFonts w:ascii="Arial" w:hAnsi="Arial" w:cs="Arial"/>
          <w:sz w:val="20"/>
          <w:szCs w:val="20"/>
          <w:rPrChange w:id="284" w:author="Dave Hollander" w:date="2021-02-11T09:29:00Z">
            <w:rPr/>
          </w:rPrChange>
        </w:rPr>
        <w:t xml:space="preserve"> a </w:t>
      </w:r>
      <w:ins w:id="285" w:author="Mary-Katherine Garrison" w:date="2021-02-02T21:25:00Z">
        <w:r w:rsidR="01573274" w:rsidRPr="002A473B">
          <w:rPr>
            <w:rFonts w:ascii="Arial" w:hAnsi="Arial" w:cs="Arial"/>
            <w:sz w:val="20"/>
            <w:szCs w:val="20"/>
            <w:rPrChange w:id="286" w:author="Dave Hollander" w:date="2021-02-11T09:29:00Z">
              <w:rPr/>
            </w:rPrChange>
          </w:rPr>
          <w:t>s</w:t>
        </w:r>
      </w:ins>
      <w:del w:id="287" w:author="Mary-Katherine Garrison" w:date="2021-02-02T21:25:00Z">
        <w:r w:rsidRPr="002A473B" w:rsidDel="005065A4">
          <w:rPr>
            <w:rFonts w:ascii="Arial" w:hAnsi="Arial" w:cs="Arial"/>
            <w:sz w:val="20"/>
            <w:szCs w:val="20"/>
            <w:rPrChange w:id="288" w:author="Dave Hollander" w:date="2021-02-11T09:29:00Z">
              <w:rPr/>
            </w:rPrChange>
          </w:rPr>
          <w:delText>S</w:delText>
        </w:r>
      </w:del>
      <w:r w:rsidR="005065A4" w:rsidRPr="002A473B">
        <w:rPr>
          <w:rFonts w:ascii="Arial" w:hAnsi="Arial" w:cs="Arial"/>
          <w:sz w:val="20"/>
          <w:szCs w:val="20"/>
          <w:rPrChange w:id="289" w:author="Dave Hollander" w:date="2021-02-11T09:29:00Z">
            <w:rPr/>
          </w:rPrChange>
        </w:rPr>
        <w:t xml:space="preserve">econd </w:t>
      </w:r>
      <w:ins w:id="290" w:author="Mary-Katherine Garrison" w:date="2021-02-02T21:25:00Z">
        <w:r w:rsidR="40264E96" w:rsidRPr="002A473B">
          <w:rPr>
            <w:rFonts w:ascii="Arial" w:hAnsi="Arial" w:cs="Arial"/>
            <w:sz w:val="20"/>
            <w:szCs w:val="20"/>
            <w:rPrChange w:id="291" w:author="Dave Hollander" w:date="2021-02-11T09:29:00Z">
              <w:rPr/>
            </w:rPrChange>
          </w:rPr>
          <w:t>d</w:t>
        </w:r>
      </w:ins>
      <w:del w:id="292" w:author="Mary-Katherine Garrison" w:date="2021-02-02T21:25:00Z">
        <w:r w:rsidRPr="002A473B" w:rsidDel="005065A4">
          <w:rPr>
            <w:rFonts w:ascii="Arial" w:hAnsi="Arial" w:cs="Arial"/>
            <w:sz w:val="20"/>
            <w:szCs w:val="20"/>
            <w:rPrChange w:id="293" w:author="Dave Hollander" w:date="2021-02-11T09:29:00Z">
              <w:rPr/>
            </w:rPrChange>
          </w:rPr>
          <w:delText>D</w:delText>
        </w:r>
      </w:del>
      <w:r w:rsidR="005065A4" w:rsidRPr="002A473B">
        <w:rPr>
          <w:rFonts w:ascii="Arial" w:hAnsi="Arial" w:cs="Arial"/>
          <w:sz w:val="20"/>
          <w:szCs w:val="20"/>
          <w:rPrChange w:id="294" w:author="Dave Hollander" w:date="2021-02-11T09:29:00Z">
            <w:rPr/>
          </w:rPrChange>
        </w:rPr>
        <w:t xml:space="preserve">raw loan </w:t>
      </w:r>
      <w:r w:rsidRPr="002A473B">
        <w:rPr>
          <w:rFonts w:ascii="Arial" w:hAnsi="Arial" w:cs="Arial"/>
          <w:sz w:val="20"/>
          <w:szCs w:val="20"/>
          <w:rPrChange w:id="295" w:author="Dave Hollander" w:date="2021-02-11T09:29:00Z">
            <w:rPr/>
          </w:rPrChange>
        </w:rPr>
        <w:t xml:space="preserve">remain </w:t>
      </w:r>
      <w:r w:rsidR="005065A4" w:rsidRPr="002A473B">
        <w:rPr>
          <w:rFonts w:ascii="Arial" w:hAnsi="Arial" w:cs="Arial"/>
          <w:sz w:val="20"/>
          <w:szCs w:val="20"/>
          <w:rPrChange w:id="296" w:author="Dave Hollander" w:date="2021-02-11T09:29:00Z">
            <w:rPr/>
          </w:rPrChange>
        </w:rPr>
        <w:t>similar</w:t>
      </w:r>
      <w:del w:id="297" w:author="Dave Hollander" w:date="2021-02-04T15:16:00Z">
        <w:r w:rsidR="005065A4" w:rsidRPr="002A473B" w:rsidDel="00D96013">
          <w:rPr>
            <w:rFonts w:ascii="Arial" w:hAnsi="Arial" w:cs="Arial"/>
            <w:sz w:val="20"/>
            <w:szCs w:val="20"/>
            <w:rPrChange w:id="298" w:author="Dave Hollander" w:date="2021-02-11T09:29:00Z">
              <w:rPr/>
            </w:rPrChange>
          </w:rPr>
          <w:delText xml:space="preserve"> </w:delText>
        </w:r>
      </w:del>
      <w:ins w:id="299" w:author="Dave Hollander" w:date="2021-02-04T15:17:00Z">
        <w:r w:rsidR="00D96013" w:rsidRPr="002A473B">
          <w:rPr>
            <w:rFonts w:ascii="Arial" w:hAnsi="Arial" w:cs="Arial"/>
            <w:sz w:val="20"/>
            <w:szCs w:val="20"/>
            <w:rPrChange w:id="300" w:author="Dave Hollander" w:date="2021-02-11T09:29:00Z">
              <w:rPr/>
            </w:rPrChange>
          </w:rPr>
          <w:t xml:space="preserve"> </w:t>
        </w:r>
      </w:ins>
      <w:r w:rsidR="005065A4" w:rsidRPr="002A473B">
        <w:rPr>
          <w:rFonts w:ascii="Arial" w:hAnsi="Arial" w:cs="Arial"/>
          <w:sz w:val="20"/>
          <w:szCs w:val="20"/>
          <w:rPrChange w:id="301" w:author="Dave Hollander" w:date="2021-02-11T09:29:00Z">
            <w:rPr/>
          </w:rPrChange>
        </w:rPr>
        <w:t xml:space="preserve">to those of </w:t>
      </w:r>
      <w:ins w:id="302" w:author="Mary-Katherine Garrison" w:date="2021-02-02T21:25:00Z">
        <w:r w:rsidR="22B0318B" w:rsidRPr="002A473B">
          <w:rPr>
            <w:rFonts w:ascii="Arial" w:hAnsi="Arial" w:cs="Arial"/>
            <w:sz w:val="20"/>
            <w:szCs w:val="20"/>
            <w:rPrChange w:id="303" w:author="Dave Hollander" w:date="2021-02-11T09:29:00Z">
              <w:rPr/>
            </w:rPrChange>
          </w:rPr>
          <w:t>f</w:t>
        </w:r>
      </w:ins>
      <w:del w:id="304" w:author="Mary-Katherine Garrison" w:date="2021-02-02T21:25:00Z">
        <w:r w:rsidRPr="002A473B" w:rsidDel="005065A4">
          <w:rPr>
            <w:rFonts w:ascii="Arial" w:hAnsi="Arial" w:cs="Arial"/>
            <w:sz w:val="20"/>
            <w:szCs w:val="20"/>
            <w:rPrChange w:id="305" w:author="Dave Hollander" w:date="2021-02-11T09:29:00Z">
              <w:rPr/>
            </w:rPrChange>
          </w:rPr>
          <w:delText>F</w:delText>
        </w:r>
      </w:del>
      <w:r w:rsidR="005065A4" w:rsidRPr="002A473B">
        <w:rPr>
          <w:rFonts w:ascii="Arial" w:hAnsi="Arial" w:cs="Arial"/>
          <w:sz w:val="20"/>
          <w:szCs w:val="20"/>
          <w:rPrChange w:id="306" w:author="Dave Hollander" w:date="2021-02-11T09:29:00Z">
            <w:rPr/>
          </w:rPrChange>
        </w:rPr>
        <w:t xml:space="preserve">irst </w:t>
      </w:r>
      <w:ins w:id="307" w:author="Mary-Katherine Garrison" w:date="2021-02-02T21:25:00Z">
        <w:r w:rsidR="21D6761C" w:rsidRPr="002A473B">
          <w:rPr>
            <w:rFonts w:ascii="Arial" w:hAnsi="Arial" w:cs="Arial"/>
            <w:sz w:val="20"/>
            <w:szCs w:val="20"/>
            <w:rPrChange w:id="308" w:author="Dave Hollander" w:date="2021-02-11T09:29:00Z">
              <w:rPr/>
            </w:rPrChange>
          </w:rPr>
          <w:t>d</w:t>
        </w:r>
      </w:ins>
      <w:del w:id="309" w:author="Mary-Katherine Garrison" w:date="2021-02-02T21:25:00Z">
        <w:r w:rsidRPr="002A473B" w:rsidDel="005065A4">
          <w:rPr>
            <w:rFonts w:ascii="Arial" w:hAnsi="Arial" w:cs="Arial"/>
            <w:sz w:val="20"/>
            <w:szCs w:val="20"/>
            <w:rPrChange w:id="310" w:author="Dave Hollander" w:date="2021-02-11T09:29:00Z">
              <w:rPr/>
            </w:rPrChange>
          </w:rPr>
          <w:delText>D</w:delText>
        </w:r>
      </w:del>
      <w:r w:rsidR="005065A4" w:rsidRPr="002A473B">
        <w:rPr>
          <w:rFonts w:ascii="Arial" w:hAnsi="Arial" w:cs="Arial"/>
          <w:sz w:val="20"/>
          <w:szCs w:val="20"/>
          <w:rPrChange w:id="311" w:author="Dave Hollander" w:date="2021-02-11T09:29:00Z">
            <w:rPr/>
          </w:rPrChange>
        </w:rPr>
        <w:t>raw loans. The</w:t>
      </w:r>
      <w:r w:rsidRPr="002A473B">
        <w:rPr>
          <w:rFonts w:ascii="Arial" w:hAnsi="Arial" w:cs="Arial"/>
          <w:sz w:val="20"/>
          <w:szCs w:val="20"/>
          <w:rPrChange w:id="312" w:author="Dave Hollander" w:date="2021-02-11T09:29:00Z">
            <w:rPr/>
          </w:rPrChange>
        </w:rPr>
        <w:t xml:space="preserve"> qualification</w:t>
      </w:r>
      <w:r w:rsidR="005065A4" w:rsidRPr="002A473B">
        <w:rPr>
          <w:rFonts w:ascii="Arial" w:hAnsi="Arial" w:cs="Arial"/>
          <w:sz w:val="20"/>
          <w:szCs w:val="20"/>
          <w:rPrChange w:id="313" w:author="Dave Hollander" w:date="2021-02-11T09:29:00Z">
            <w:rPr/>
          </w:rPrChange>
        </w:rPr>
        <w:t>s are</w:t>
      </w:r>
      <w:r w:rsidRPr="002A473B">
        <w:rPr>
          <w:rFonts w:ascii="Arial" w:hAnsi="Arial" w:cs="Arial"/>
          <w:sz w:val="20"/>
          <w:szCs w:val="20"/>
          <w:rPrChange w:id="314" w:author="Dave Hollander" w:date="2021-02-11T09:29:00Z">
            <w:rPr/>
          </w:rPrChange>
        </w:rPr>
        <w:t xml:space="preserve"> contingent </w:t>
      </w:r>
      <w:r w:rsidR="00635B73" w:rsidRPr="002A473B">
        <w:rPr>
          <w:rFonts w:ascii="Arial" w:hAnsi="Arial" w:cs="Arial"/>
          <w:sz w:val="20"/>
          <w:szCs w:val="20"/>
          <w:rPrChange w:id="315" w:author="Dave Hollander" w:date="2021-02-11T09:29:00Z">
            <w:rPr/>
          </w:rPrChange>
        </w:rPr>
        <w:t>up</w:t>
      </w:r>
      <w:r w:rsidRPr="002A473B">
        <w:rPr>
          <w:rFonts w:ascii="Arial" w:hAnsi="Arial" w:cs="Arial"/>
          <w:sz w:val="20"/>
          <w:szCs w:val="20"/>
          <w:rPrChange w:id="316" w:author="Dave Hollander" w:date="2021-02-11T09:29:00Z">
            <w:rPr/>
          </w:rPrChange>
        </w:rPr>
        <w:t xml:space="preserve">on the borrower maintaining the same level of </w:t>
      </w:r>
      <w:del w:id="317" w:author="Mike Zyborowicz" w:date="2021-02-04T15:06:00Z">
        <w:r w:rsidRPr="002A473B" w:rsidDel="00D04FE6">
          <w:rPr>
            <w:rFonts w:ascii="Arial" w:hAnsi="Arial" w:cs="Arial"/>
            <w:sz w:val="20"/>
            <w:szCs w:val="20"/>
            <w:rPrChange w:id="318" w:author="Dave Hollander" w:date="2021-02-11T09:29:00Z">
              <w:rPr/>
            </w:rPrChange>
          </w:rPr>
          <w:delText>employee and compensation</w:delText>
        </w:r>
      </w:del>
      <w:ins w:id="319" w:author="Mike Zyborowicz" w:date="2021-02-04T15:06:00Z">
        <w:r w:rsidR="00D04FE6" w:rsidRPr="002A473B">
          <w:rPr>
            <w:rFonts w:ascii="Arial" w:hAnsi="Arial" w:cs="Arial"/>
            <w:sz w:val="20"/>
            <w:szCs w:val="20"/>
            <w:rPrChange w:id="320" w:author="Dave Hollander" w:date="2021-02-11T09:29:00Z">
              <w:rPr/>
            </w:rPrChange>
          </w:rPr>
          <w:t>full-time equivalents</w:t>
        </w:r>
      </w:ins>
      <w:r w:rsidRPr="002A473B">
        <w:rPr>
          <w:rFonts w:ascii="Arial" w:hAnsi="Arial" w:cs="Arial"/>
          <w:sz w:val="20"/>
          <w:szCs w:val="20"/>
          <w:rPrChange w:id="321" w:author="Dave Hollander" w:date="2021-02-11T09:29:00Z">
            <w:rPr/>
          </w:rPrChange>
        </w:rPr>
        <w:t xml:space="preserve"> as required for the </w:t>
      </w:r>
      <w:ins w:id="322" w:author="Mary-Katherine Garrison" w:date="2021-02-02T21:25:00Z">
        <w:r w:rsidR="4A4D2AF5" w:rsidRPr="002A473B">
          <w:rPr>
            <w:rFonts w:ascii="Arial" w:hAnsi="Arial" w:cs="Arial"/>
            <w:sz w:val="20"/>
            <w:szCs w:val="20"/>
            <w:rPrChange w:id="323" w:author="Dave Hollander" w:date="2021-02-11T09:29:00Z">
              <w:rPr/>
            </w:rPrChange>
          </w:rPr>
          <w:t>f</w:t>
        </w:r>
      </w:ins>
      <w:del w:id="324" w:author="Mary-Katherine Garrison" w:date="2021-02-02T21:25:00Z">
        <w:r w:rsidRPr="002A473B" w:rsidDel="008E0353">
          <w:rPr>
            <w:rFonts w:ascii="Arial" w:hAnsi="Arial" w:cs="Arial"/>
            <w:sz w:val="20"/>
            <w:szCs w:val="20"/>
            <w:rPrChange w:id="325" w:author="Dave Hollander" w:date="2021-02-11T09:29:00Z">
              <w:rPr/>
            </w:rPrChange>
          </w:rPr>
          <w:delText>F</w:delText>
        </w:r>
      </w:del>
      <w:r w:rsidRPr="002A473B">
        <w:rPr>
          <w:rFonts w:ascii="Arial" w:hAnsi="Arial" w:cs="Arial"/>
          <w:sz w:val="20"/>
          <w:szCs w:val="20"/>
          <w:rPrChange w:id="326" w:author="Dave Hollander" w:date="2021-02-11T09:29:00Z">
            <w:rPr/>
          </w:rPrChange>
        </w:rPr>
        <w:t xml:space="preserve">irst </w:t>
      </w:r>
      <w:ins w:id="327" w:author="Mary-Katherine Garrison" w:date="2021-02-02T21:25:00Z">
        <w:r w:rsidR="199777AA" w:rsidRPr="002A473B">
          <w:rPr>
            <w:rFonts w:ascii="Arial" w:hAnsi="Arial" w:cs="Arial"/>
            <w:sz w:val="20"/>
            <w:szCs w:val="20"/>
            <w:rPrChange w:id="328" w:author="Dave Hollander" w:date="2021-02-11T09:29:00Z">
              <w:rPr/>
            </w:rPrChange>
          </w:rPr>
          <w:t>d</w:t>
        </w:r>
      </w:ins>
      <w:del w:id="329" w:author="Mary-Katherine Garrison" w:date="2021-02-02T21:25:00Z">
        <w:r w:rsidRPr="002A473B" w:rsidDel="008E0353">
          <w:rPr>
            <w:rFonts w:ascii="Arial" w:hAnsi="Arial" w:cs="Arial"/>
            <w:sz w:val="20"/>
            <w:szCs w:val="20"/>
            <w:rPrChange w:id="330" w:author="Dave Hollander" w:date="2021-02-11T09:29:00Z">
              <w:rPr/>
            </w:rPrChange>
          </w:rPr>
          <w:delText>D</w:delText>
        </w:r>
      </w:del>
      <w:r w:rsidRPr="002A473B">
        <w:rPr>
          <w:rFonts w:ascii="Arial" w:hAnsi="Arial" w:cs="Arial"/>
          <w:sz w:val="20"/>
          <w:szCs w:val="20"/>
          <w:rPrChange w:id="331" w:author="Dave Hollander" w:date="2021-02-11T09:29:00Z">
            <w:rPr/>
          </w:rPrChange>
        </w:rPr>
        <w:t>raw</w:t>
      </w:r>
      <w:r w:rsidR="005065A4" w:rsidRPr="002A473B">
        <w:rPr>
          <w:rFonts w:ascii="Arial" w:hAnsi="Arial" w:cs="Arial"/>
          <w:sz w:val="20"/>
          <w:szCs w:val="20"/>
          <w:rPrChange w:id="332" w:author="Dave Hollander" w:date="2021-02-11T09:29:00Z">
            <w:rPr/>
          </w:rPrChange>
        </w:rPr>
        <w:t xml:space="preserve"> reference periods</w:t>
      </w:r>
      <w:r w:rsidRPr="002A473B">
        <w:rPr>
          <w:rFonts w:ascii="Arial" w:hAnsi="Arial" w:cs="Arial"/>
          <w:sz w:val="20"/>
          <w:szCs w:val="20"/>
          <w:rPrChange w:id="333" w:author="Dave Hollander" w:date="2021-02-11T09:29:00Z">
            <w:rPr/>
          </w:rPrChange>
        </w:rPr>
        <w:t xml:space="preserve">, and at least 60 percent of the proceeds having been spent on payroll costs.  </w:t>
      </w:r>
      <w:r w:rsidR="009E47D8" w:rsidRPr="002A473B">
        <w:rPr>
          <w:rFonts w:ascii="Arial" w:hAnsi="Arial" w:cs="Arial"/>
          <w:sz w:val="20"/>
          <w:szCs w:val="20"/>
          <w:rPrChange w:id="334" w:author="Dave Hollander" w:date="2021-02-11T09:29:00Z">
            <w:rPr/>
          </w:rPrChange>
        </w:rPr>
        <w:t>Although most staffing companies should be able to satisfy the eligible cost requirement with payroll costs, i</w:t>
      </w:r>
      <w:r w:rsidRPr="002A473B">
        <w:rPr>
          <w:rFonts w:ascii="Arial" w:hAnsi="Arial" w:cs="Arial"/>
          <w:sz w:val="20"/>
          <w:szCs w:val="20"/>
          <w:rPrChange w:id="335" w:author="Dave Hollander" w:date="2021-02-11T09:29:00Z">
            <w:rPr/>
          </w:rPrChange>
        </w:rPr>
        <w:t>t is worth noting the CAA has expanded the definition of qualifying non-payroll costs</w:t>
      </w:r>
      <w:r w:rsidR="005065A4" w:rsidRPr="002A473B">
        <w:rPr>
          <w:rFonts w:ascii="Arial" w:hAnsi="Arial" w:cs="Arial"/>
          <w:sz w:val="20"/>
          <w:szCs w:val="20"/>
          <w:rPrChange w:id="336" w:author="Dave Hollander" w:date="2021-02-11T09:29:00Z">
            <w:rPr/>
          </w:rPrChange>
        </w:rPr>
        <w:t xml:space="preserve"> to includ</w:t>
      </w:r>
      <w:r w:rsidR="00012A4C" w:rsidRPr="002A473B">
        <w:rPr>
          <w:rFonts w:ascii="Arial" w:hAnsi="Arial" w:cs="Arial"/>
          <w:sz w:val="20"/>
          <w:szCs w:val="20"/>
          <w:rPrChange w:id="337" w:author="Dave Hollander" w:date="2021-02-11T09:29:00Z">
            <w:rPr/>
          </w:rPrChange>
        </w:rPr>
        <w:t>e</w:t>
      </w:r>
      <w:r w:rsidR="005065A4" w:rsidRPr="002A473B">
        <w:rPr>
          <w:rFonts w:ascii="Arial" w:hAnsi="Arial" w:cs="Arial"/>
          <w:sz w:val="20"/>
          <w:szCs w:val="20"/>
          <w:rPrChange w:id="338" w:author="Dave Hollander" w:date="2021-02-11T09:29:00Z">
            <w:rPr/>
          </w:rPrChange>
        </w:rPr>
        <w:t xml:space="preserve"> </w:t>
      </w:r>
      <w:r w:rsidR="005065A4" w:rsidRPr="002A473B">
        <w:rPr>
          <w:rFonts w:ascii="Arial" w:hAnsi="Arial" w:cs="Arial"/>
          <w:sz w:val="20"/>
          <w:szCs w:val="20"/>
          <w:rPrChange w:id="339" w:author="Dave Hollander" w:date="2021-02-11T09:29:00Z">
            <w:rPr/>
          </w:rPrChange>
        </w:rPr>
        <w:lastRenderedPageBreak/>
        <w:t>expenditures</w:t>
      </w:r>
      <w:r w:rsidR="00A53F36" w:rsidRPr="002A473B">
        <w:rPr>
          <w:rFonts w:ascii="Arial" w:hAnsi="Arial" w:cs="Arial"/>
          <w:sz w:val="20"/>
          <w:szCs w:val="20"/>
          <w:rPrChange w:id="340" w:author="Dave Hollander" w:date="2021-02-11T09:29:00Z">
            <w:rPr/>
          </w:rPrChange>
        </w:rPr>
        <w:t xml:space="preserve"> related to operations</w:t>
      </w:r>
      <w:r w:rsidRPr="002A473B">
        <w:rPr>
          <w:rFonts w:ascii="Arial" w:hAnsi="Arial" w:cs="Arial"/>
          <w:sz w:val="20"/>
          <w:szCs w:val="20"/>
          <w:rPrChange w:id="341" w:author="Dave Hollander" w:date="2021-02-11T09:29:00Z">
            <w:rPr/>
          </w:rPrChange>
        </w:rPr>
        <w:t>, property damage, covered supplier costs</w:t>
      </w:r>
      <w:r w:rsidR="00635B73" w:rsidRPr="002A473B">
        <w:rPr>
          <w:rFonts w:ascii="Arial" w:hAnsi="Arial" w:cs="Arial"/>
          <w:sz w:val="20"/>
          <w:szCs w:val="20"/>
          <w:rPrChange w:id="342" w:author="Dave Hollander" w:date="2021-02-11T09:29:00Z">
            <w:rPr/>
          </w:rPrChange>
        </w:rPr>
        <w:t>,</w:t>
      </w:r>
      <w:r w:rsidRPr="002A473B">
        <w:rPr>
          <w:rFonts w:ascii="Arial" w:hAnsi="Arial" w:cs="Arial"/>
          <w:sz w:val="20"/>
          <w:szCs w:val="20"/>
          <w:rPrChange w:id="343" w:author="Dave Hollander" w:date="2021-02-11T09:29:00Z">
            <w:rPr/>
          </w:rPrChange>
        </w:rPr>
        <w:t xml:space="preserve"> and covered worker protection expenditures.  </w:t>
      </w:r>
      <w:r w:rsidR="009E47D8" w:rsidRPr="002A473B">
        <w:rPr>
          <w:rFonts w:ascii="Arial" w:hAnsi="Arial" w:cs="Arial"/>
          <w:sz w:val="20"/>
          <w:szCs w:val="20"/>
          <w:rPrChange w:id="344" w:author="Dave Hollander" w:date="2021-02-11T09:29:00Z">
            <w:rPr/>
          </w:rPrChange>
        </w:rPr>
        <w:t>Specific examples of eligible expenses under these new categories have not been provided and will likely be addressed in future IFRs and FAQs.</w:t>
      </w:r>
    </w:p>
    <w:p w14:paraId="5E62FB6A" w14:textId="58D4082F" w:rsidR="008E0353" w:rsidRPr="002A473B" w:rsidRDefault="008E0353">
      <w:pPr>
        <w:spacing w:line="360" w:lineRule="auto"/>
        <w:jc w:val="both"/>
        <w:rPr>
          <w:rFonts w:ascii="Arial" w:hAnsi="Arial" w:cs="Arial"/>
          <w:sz w:val="20"/>
          <w:szCs w:val="20"/>
          <w:rPrChange w:id="345" w:author="Dave Hollander" w:date="2021-02-11T09:29:00Z">
            <w:rPr/>
          </w:rPrChange>
        </w:rPr>
        <w:pPrChange w:id="346" w:author="Dave Hollander" w:date="2021-02-11T09:30:00Z">
          <w:pPr>
            <w:jc w:val="both"/>
          </w:pPr>
        </w:pPrChange>
      </w:pPr>
      <w:r w:rsidRPr="002A473B">
        <w:rPr>
          <w:rFonts w:ascii="Arial" w:hAnsi="Arial" w:cs="Arial"/>
          <w:sz w:val="20"/>
          <w:szCs w:val="20"/>
          <w:rPrChange w:id="347" w:author="Dave Hollander" w:date="2021-02-11T09:29:00Z">
            <w:rPr/>
          </w:rPrChange>
        </w:rPr>
        <w:t xml:space="preserve">The ERC </w:t>
      </w:r>
      <w:r w:rsidR="009E47D8" w:rsidRPr="002A473B">
        <w:rPr>
          <w:rFonts w:ascii="Arial" w:hAnsi="Arial" w:cs="Arial"/>
          <w:sz w:val="20"/>
          <w:szCs w:val="20"/>
          <w:rPrChange w:id="348" w:author="Dave Hollander" w:date="2021-02-11T09:29:00Z">
            <w:rPr/>
          </w:rPrChange>
        </w:rPr>
        <w:t xml:space="preserve">is </w:t>
      </w:r>
      <w:r w:rsidRPr="002A473B">
        <w:rPr>
          <w:rFonts w:ascii="Arial" w:hAnsi="Arial" w:cs="Arial"/>
          <w:sz w:val="20"/>
          <w:szCs w:val="20"/>
          <w:rPrChange w:id="349" w:author="Dave Hollander" w:date="2021-02-11T09:29:00Z">
            <w:rPr/>
          </w:rPrChange>
        </w:rPr>
        <w:t>a refundable tax credit against certain employment taxes</w:t>
      </w:r>
      <w:r w:rsidR="009E47D8" w:rsidRPr="002A473B">
        <w:rPr>
          <w:rFonts w:ascii="Arial" w:hAnsi="Arial" w:cs="Arial"/>
          <w:sz w:val="20"/>
          <w:szCs w:val="20"/>
          <w:rPrChange w:id="350" w:author="Dave Hollander" w:date="2021-02-11T09:29:00Z">
            <w:rPr/>
          </w:rPrChange>
        </w:rPr>
        <w:t xml:space="preserve">. </w:t>
      </w:r>
      <w:r w:rsidRPr="002A473B">
        <w:rPr>
          <w:rFonts w:ascii="Arial" w:hAnsi="Arial" w:cs="Arial"/>
          <w:sz w:val="20"/>
          <w:szCs w:val="20"/>
          <w:rPrChange w:id="351" w:author="Dave Hollander" w:date="2021-02-11T09:29:00Z">
            <w:rPr/>
          </w:rPrChange>
        </w:rPr>
        <w:t xml:space="preserve">Under the CARES Act, businesses were not eligible for the ERC if they participated in the PPP loan program.  Fortunately, the CAA has removed this restriction as PPP borrowers may now also claim the ERC, provided they meet other criteria.  One </w:t>
      </w:r>
      <w:r w:rsidR="00012A4C" w:rsidRPr="002A473B">
        <w:rPr>
          <w:rFonts w:ascii="Arial" w:hAnsi="Arial" w:cs="Arial"/>
          <w:sz w:val="20"/>
          <w:szCs w:val="20"/>
          <w:rPrChange w:id="352" w:author="Dave Hollander" w:date="2021-02-11T09:29:00Z">
            <w:rPr/>
          </w:rPrChange>
        </w:rPr>
        <w:t xml:space="preserve">limitation on the use of the ERC </w:t>
      </w:r>
      <w:r w:rsidRPr="002A473B">
        <w:rPr>
          <w:rFonts w:ascii="Arial" w:hAnsi="Arial" w:cs="Arial"/>
          <w:sz w:val="20"/>
          <w:szCs w:val="20"/>
          <w:rPrChange w:id="353" w:author="Dave Hollander" w:date="2021-02-11T09:29:00Z">
            <w:rPr/>
          </w:rPrChange>
        </w:rPr>
        <w:t>is that</w:t>
      </w:r>
      <w:del w:id="354" w:author="Mary-Katherine Garrison" w:date="2021-02-02T21:48:00Z">
        <w:r w:rsidRPr="002A473B" w:rsidDel="00635B73">
          <w:rPr>
            <w:rFonts w:ascii="Arial" w:hAnsi="Arial" w:cs="Arial"/>
            <w:sz w:val="20"/>
            <w:szCs w:val="20"/>
            <w:rPrChange w:id="355" w:author="Dave Hollander" w:date="2021-02-11T09:29:00Z">
              <w:rPr/>
            </w:rPrChange>
          </w:rPr>
          <w:delText>,</w:delText>
        </w:r>
      </w:del>
      <w:r w:rsidRPr="002A473B">
        <w:rPr>
          <w:rFonts w:ascii="Arial" w:hAnsi="Arial" w:cs="Arial"/>
          <w:sz w:val="20"/>
          <w:szCs w:val="20"/>
          <w:rPrChange w:id="356" w:author="Dave Hollander" w:date="2021-02-11T09:29:00Z">
            <w:rPr/>
          </w:rPrChange>
        </w:rPr>
        <w:t xml:space="preserve"> </w:t>
      </w:r>
      <w:r w:rsidR="008B591F" w:rsidRPr="002A473B">
        <w:rPr>
          <w:rFonts w:ascii="Arial" w:hAnsi="Arial" w:cs="Arial"/>
          <w:sz w:val="20"/>
          <w:szCs w:val="20"/>
          <w:rPrChange w:id="357" w:author="Dave Hollander" w:date="2021-02-11T09:29:00Z">
            <w:rPr/>
          </w:rPrChange>
        </w:rPr>
        <w:t xml:space="preserve">eligible </w:t>
      </w:r>
      <w:r w:rsidRPr="002A473B">
        <w:rPr>
          <w:rFonts w:ascii="Arial" w:hAnsi="Arial" w:cs="Arial"/>
          <w:sz w:val="20"/>
          <w:szCs w:val="20"/>
          <w:rPrChange w:id="358" w:author="Dave Hollander" w:date="2021-02-11T09:29:00Z">
            <w:rPr/>
          </w:rPrChange>
        </w:rPr>
        <w:t>wages used to meet the 60</w:t>
      </w:r>
      <w:del w:id="359" w:author="Mary-Katherine Garrison" w:date="2021-02-02T21:30:00Z">
        <w:r w:rsidRPr="002A473B" w:rsidDel="008E0353">
          <w:rPr>
            <w:rFonts w:ascii="Arial" w:hAnsi="Arial" w:cs="Arial"/>
            <w:sz w:val="20"/>
            <w:szCs w:val="20"/>
            <w:rPrChange w:id="360" w:author="Dave Hollander" w:date="2021-02-11T09:29:00Z">
              <w:rPr/>
            </w:rPrChange>
          </w:rPr>
          <w:delText xml:space="preserve"> percent</w:delText>
        </w:r>
      </w:del>
      <w:ins w:id="361" w:author="Mary-Katherine Garrison" w:date="2021-02-02T21:30:00Z">
        <w:r w:rsidR="2A6207B8" w:rsidRPr="002A473B">
          <w:rPr>
            <w:rFonts w:ascii="Arial" w:hAnsi="Arial" w:cs="Arial"/>
            <w:sz w:val="20"/>
            <w:szCs w:val="20"/>
            <w:rPrChange w:id="362" w:author="Dave Hollander" w:date="2021-02-11T09:29:00Z">
              <w:rPr/>
            </w:rPrChange>
          </w:rPr>
          <w:t>%</w:t>
        </w:r>
      </w:ins>
      <w:r w:rsidRPr="002A473B">
        <w:rPr>
          <w:rFonts w:ascii="Arial" w:hAnsi="Arial" w:cs="Arial"/>
          <w:sz w:val="20"/>
          <w:szCs w:val="20"/>
          <w:rPrChange w:id="363" w:author="Dave Hollander" w:date="2021-02-11T09:29:00Z">
            <w:rPr/>
          </w:rPrChange>
        </w:rPr>
        <w:t xml:space="preserve"> payroll threshold for PPP loan forgiveness cannot also </w:t>
      </w:r>
      <w:r w:rsidR="00635B73" w:rsidRPr="002A473B">
        <w:rPr>
          <w:rFonts w:ascii="Arial" w:hAnsi="Arial" w:cs="Arial"/>
          <w:sz w:val="20"/>
          <w:szCs w:val="20"/>
          <w:rPrChange w:id="364" w:author="Dave Hollander" w:date="2021-02-11T09:29:00Z">
            <w:rPr/>
          </w:rPrChange>
        </w:rPr>
        <w:t xml:space="preserve">be </w:t>
      </w:r>
      <w:r w:rsidRPr="002A473B">
        <w:rPr>
          <w:rFonts w:ascii="Arial" w:hAnsi="Arial" w:cs="Arial"/>
          <w:sz w:val="20"/>
          <w:szCs w:val="20"/>
          <w:rPrChange w:id="365" w:author="Dave Hollander" w:date="2021-02-11T09:29:00Z">
            <w:rPr/>
          </w:rPrChange>
        </w:rPr>
        <w:t xml:space="preserve">used for the ERC. </w:t>
      </w:r>
      <w:r w:rsidR="008B591F" w:rsidRPr="002A473B">
        <w:rPr>
          <w:rFonts w:ascii="Arial" w:hAnsi="Arial" w:cs="Arial"/>
          <w:sz w:val="20"/>
          <w:szCs w:val="20"/>
          <w:rPrChange w:id="366" w:author="Dave Hollander" w:date="2021-02-11T09:29:00Z">
            <w:rPr/>
          </w:rPrChange>
        </w:rPr>
        <w:t>This incentivizes companies looking to take advantage of both the PPP and ERC to maximize the non-payroll costs for PPP forgiveness and make more eligible payroll available for the ERC.</w:t>
      </w:r>
      <w:r w:rsidRPr="002A473B">
        <w:rPr>
          <w:rFonts w:ascii="Arial" w:hAnsi="Arial" w:cs="Arial"/>
          <w:sz w:val="20"/>
          <w:szCs w:val="20"/>
          <w:rPrChange w:id="367" w:author="Dave Hollander" w:date="2021-02-11T09:29:00Z">
            <w:rPr/>
          </w:rPrChange>
        </w:rPr>
        <w:t xml:space="preserve"> </w:t>
      </w:r>
      <w:r w:rsidR="00063143" w:rsidRPr="002A473B">
        <w:rPr>
          <w:rFonts w:ascii="Arial" w:hAnsi="Arial" w:cs="Arial"/>
          <w:sz w:val="20"/>
          <w:szCs w:val="20"/>
          <w:rPrChange w:id="368" w:author="Dave Hollander" w:date="2021-02-11T09:29:00Z">
            <w:rPr/>
          </w:rPrChange>
        </w:rPr>
        <w:t>Recent FAQs have clarified that hazard pay does qualify as eligible wages under the ERC, which is welcome</w:t>
      </w:r>
      <w:r w:rsidR="00635B73" w:rsidRPr="002A473B">
        <w:rPr>
          <w:rFonts w:ascii="Arial" w:hAnsi="Arial" w:cs="Arial"/>
          <w:sz w:val="20"/>
          <w:szCs w:val="20"/>
          <w:rPrChange w:id="369" w:author="Dave Hollander" w:date="2021-02-11T09:29:00Z">
            <w:rPr/>
          </w:rPrChange>
        </w:rPr>
        <w:t>d</w:t>
      </w:r>
      <w:r w:rsidR="00063143" w:rsidRPr="002A473B">
        <w:rPr>
          <w:rFonts w:ascii="Arial" w:hAnsi="Arial" w:cs="Arial"/>
          <w:sz w:val="20"/>
          <w:szCs w:val="20"/>
          <w:rPrChange w:id="370" w:author="Dave Hollander" w:date="2021-02-11T09:29:00Z">
            <w:rPr/>
          </w:rPrChange>
        </w:rPr>
        <w:t xml:space="preserve"> news for staffing companies that offered temporary employees an increase in wage rates due to COVID-19.</w:t>
      </w:r>
    </w:p>
    <w:p w14:paraId="165409D8" w14:textId="77777777" w:rsidR="00063143" w:rsidRPr="002A473B" w:rsidRDefault="00063143">
      <w:pPr>
        <w:shd w:val="clear" w:color="auto" w:fill="FFFFFF"/>
        <w:spacing w:after="150" w:line="360" w:lineRule="auto"/>
        <w:jc w:val="both"/>
        <w:rPr>
          <w:rFonts w:ascii="Arial" w:hAnsi="Arial" w:cs="Arial"/>
          <w:sz w:val="20"/>
          <w:szCs w:val="20"/>
          <w:rPrChange w:id="371" w:author="Dave Hollander" w:date="2021-02-11T09:29:00Z">
            <w:rPr/>
          </w:rPrChange>
        </w:rPr>
        <w:pPrChange w:id="372" w:author="Dave Hollander" w:date="2021-02-11T09:30:00Z">
          <w:pPr>
            <w:shd w:val="clear" w:color="auto" w:fill="FFFFFF"/>
            <w:spacing w:after="150" w:line="240" w:lineRule="auto"/>
            <w:jc w:val="both"/>
          </w:pPr>
        </w:pPrChange>
      </w:pPr>
      <w:r w:rsidRPr="002A473B">
        <w:rPr>
          <w:rFonts w:ascii="Arial" w:hAnsi="Arial" w:cs="Arial"/>
          <w:sz w:val="20"/>
          <w:szCs w:val="20"/>
          <w:rPrChange w:id="373" w:author="Dave Hollander" w:date="2021-02-11T09:29:00Z">
            <w:rPr/>
          </w:rPrChange>
        </w:rPr>
        <w:t>Companies are entitled to claim the Employee Retention Credit if they are private-sector businesses and tax-exempt organizations that carry on a trade or business during calendar year 2020 and either:</w:t>
      </w:r>
    </w:p>
    <w:p w14:paraId="310A725F" w14:textId="77777777" w:rsidR="00063143" w:rsidRPr="002A473B" w:rsidRDefault="00063143">
      <w:pPr>
        <w:numPr>
          <w:ilvl w:val="0"/>
          <w:numId w:val="1"/>
        </w:numPr>
        <w:shd w:val="clear" w:color="auto" w:fill="FFFFFF"/>
        <w:spacing w:before="100" w:beforeAutospacing="1" w:after="100" w:afterAutospacing="1" w:line="360" w:lineRule="auto"/>
        <w:jc w:val="both"/>
        <w:rPr>
          <w:rFonts w:ascii="Arial" w:hAnsi="Arial" w:cs="Arial"/>
          <w:sz w:val="20"/>
          <w:szCs w:val="20"/>
          <w:rPrChange w:id="374" w:author="Dave Hollander" w:date="2021-02-11T09:29:00Z">
            <w:rPr/>
          </w:rPrChange>
        </w:rPr>
        <w:pPrChange w:id="375" w:author="Dave Hollander" w:date="2021-02-11T09:32:00Z">
          <w:pPr>
            <w:numPr>
              <w:numId w:val="1"/>
            </w:numPr>
            <w:shd w:val="clear" w:color="auto" w:fill="FFFFFF"/>
            <w:tabs>
              <w:tab w:val="num" w:pos="720"/>
            </w:tabs>
            <w:spacing w:before="100" w:beforeAutospacing="1" w:after="100" w:afterAutospacing="1" w:line="240" w:lineRule="auto"/>
            <w:ind w:left="720" w:hanging="360"/>
            <w:jc w:val="both"/>
          </w:pPr>
        </w:pPrChange>
      </w:pPr>
      <w:r w:rsidRPr="002A473B">
        <w:rPr>
          <w:rFonts w:ascii="Arial" w:hAnsi="Arial" w:cs="Arial"/>
          <w:sz w:val="20"/>
          <w:szCs w:val="20"/>
          <w:rPrChange w:id="376" w:author="Dave Hollander" w:date="2021-02-11T09:29:00Z">
            <w:rPr/>
          </w:rPrChange>
        </w:rPr>
        <w:t>Have operations that were fully or partially suspended during any calendar quarter in 2020 due to orders from an appropriate governmental authority limiting commerce, travel, or group meetings due to COVID-19 (a company cannot claim th</w:t>
      </w:r>
      <w:r w:rsidR="000671E5" w:rsidRPr="002A473B">
        <w:rPr>
          <w:rFonts w:ascii="Arial" w:hAnsi="Arial" w:cs="Arial"/>
          <w:sz w:val="20"/>
          <w:szCs w:val="20"/>
          <w:rPrChange w:id="377" w:author="Dave Hollander" w:date="2021-02-11T09:29:00Z">
            <w:rPr/>
          </w:rPrChange>
        </w:rPr>
        <w:t>e credit under this</w:t>
      </w:r>
      <w:r w:rsidRPr="002A473B">
        <w:rPr>
          <w:rFonts w:ascii="Arial" w:hAnsi="Arial" w:cs="Arial"/>
          <w:sz w:val="20"/>
          <w:szCs w:val="20"/>
          <w:rPrChange w:id="378" w:author="Dave Hollander" w:date="2021-02-11T09:29:00Z">
            <w:rPr/>
          </w:rPrChange>
        </w:rPr>
        <w:t xml:space="preserve"> criteria if only its customers were impacted</w:t>
      </w:r>
      <w:r w:rsidR="000671E5" w:rsidRPr="002A473B">
        <w:rPr>
          <w:rFonts w:ascii="Arial" w:hAnsi="Arial" w:cs="Arial"/>
          <w:sz w:val="20"/>
          <w:szCs w:val="20"/>
          <w:rPrChange w:id="379" w:author="Dave Hollander" w:date="2021-02-11T09:29:00Z">
            <w:rPr/>
          </w:rPrChange>
        </w:rPr>
        <w:t xml:space="preserve"> by the shutdown orders</w:t>
      </w:r>
      <w:r w:rsidRPr="002A473B">
        <w:rPr>
          <w:rFonts w:ascii="Arial" w:hAnsi="Arial" w:cs="Arial"/>
          <w:sz w:val="20"/>
          <w:szCs w:val="20"/>
          <w:rPrChange w:id="380" w:author="Dave Hollander" w:date="2021-02-11T09:29:00Z">
            <w:rPr/>
          </w:rPrChange>
        </w:rPr>
        <w:t>); or</w:t>
      </w:r>
    </w:p>
    <w:p w14:paraId="78D26440" w14:textId="77777777" w:rsidR="00063143" w:rsidRPr="002A473B" w:rsidRDefault="00063143">
      <w:pPr>
        <w:numPr>
          <w:ilvl w:val="0"/>
          <w:numId w:val="1"/>
        </w:numPr>
        <w:shd w:val="clear" w:color="auto" w:fill="FFFFFF"/>
        <w:spacing w:before="100" w:beforeAutospacing="1" w:after="100" w:afterAutospacing="1" w:line="360" w:lineRule="auto"/>
        <w:jc w:val="both"/>
        <w:rPr>
          <w:rFonts w:ascii="Arial" w:hAnsi="Arial" w:cs="Arial"/>
          <w:sz w:val="20"/>
          <w:szCs w:val="20"/>
          <w:rPrChange w:id="381" w:author="Dave Hollander" w:date="2021-02-11T09:29:00Z">
            <w:rPr/>
          </w:rPrChange>
        </w:rPr>
        <w:pPrChange w:id="382" w:author="Dave Hollander" w:date="2021-02-11T09:32:00Z">
          <w:pPr>
            <w:numPr>
              <w:numId w:val="1"/>
            </w:numPr>
            <w:shd w:val="clear" w:color="auto" w:fill="FFFFFF"/>
            <w:tabs>
              <w:tab w:val="num" w:pos="720"/>
            </w:tabs>
            <w:spacing w:before="100" w:beforeAutospacing="1" w:after="100" w:afterAutospacing="1" w:line="240" w:lineRule="auto"/>
            <w:ind w:left="720" w:hanging="360"/>
            <w:jc w:val="both"/>
          </w:pPr>
        </w:pPrChange>
      </w:pPr>
      <w:r w:rsidRPr="002A473B">
        <w:rPr>
          <w:rFonts w:ascii="Arial" w:hAnsi="Arial" w:cs="Arial"/>
          <w:sz w:val="20"/>
          <w:szCs w:val="20"/>
          <w:rPrChange w:id="383" w:author="Dave Hollander" w:date="2021-02-11T09:29:00Z">
            <w:rPr/>
          </w:rPrChange>
        </w:rPr>
        <w:t xml:space="preserve">Experienced a significant decline in gross receipts during </w:t>
      </w:r>
      <w:r w:rsidR="000671E5" w:rsidRPr="002A473B">
        <w:rPr>
          <w:rFonts w:ascii="Arial" w:hAnsi="Arial" w:cs="Arial"/>
          <w:sz w:val="20"/>
          <w:szCs w:val="20"/>
          <w:rPrChange w:id="384" w:author="Dave Hollander" w:date="2021-02-11T09:29:00Z">
            <w:rPr/>
          </w:rPrChange>
        </w:rPr>
        <w:t>a</w:t>
      </w:r>
      <w:r w:rsidRPr="002A473B">
        <w:rPr>
          <w:rFonts w:ascii="Arial" w:hAnsi="Arial" w:cs="Arial"/>
          <w:sz w:val="20"/>
          <w:szCs w:val="20"/>
          <w:rPrChange w:id="385" w:author="Dave Hollander" w:date="2021-02-11T09:29:00Z">
            <w:rPr/>
          </w:rPrChange>
        </w:rPr>
        <w:t xml:space="preserve"> calendar quarter.</w:t>
      </w:r>
    </w:p>
    <w:p w14:paraId="3A5CDEDD" w14:textId="77777777" w:rsidR="008E0353" w:rsidRPr="002A473B" w:rsidRDefault="008E0353">
      <w:pPr>
        <w:spacing w:line="360" w:lineRule="auto"/>
        <w:jc w:val="both"/>
        <w:rPr>
          <w:rFonts w:ascii="Arial" w:hAnsi="Arial" w:cs="Arial"/>
          <w:sz w:val="20"/>
          <w:szCs w:val="20"/>
          <w:rPrChange w:id="386" w:author="Dave Hollander" w:date="2021-02-11T09:29:00Z">
            <w:rPr/>
          </w:rPrChange>
        </w:rPr>
        <w:pPrChange w:id="387" w:author="Dave Hollander" w:date="2021-02-11T09:30:00Z">
          <w:pPr>
            <w:jc w:val="both"/>
          </w:pPr>
        </w:pPrChange>
      </w:pPr>
      <w:r w:rsidRPr="002A473B">
        <w:rPr>
          <w:rFonts w:ascii="Arial" w:hAnsi="Arial" w:cs="Arial"/>
          <w:sz w:val="20"/>
          <w:szCs w:val="20"/>
          <w:rPrChange w:id="388" w:author="Dave Hollander" w:date="2021-02-11T09:29:00Z">
            <w:rPr/>
          </w:rPrChange>
        </w:rPr>
        <w:t>The CAA has modified many of the original provisions of the ERC as provided for under the CARES Act.  With the CARES Act covering the period March 12, 2020 and before January 1, 2021, and the CAA covering January 1, 2021 through June 30, 2021, we’ve listed the provisions of the credit bifurcated by the two periods:</w:t>
      </w:r>
    </w:p>
    <w:p w14:paraId="17DEA89E" w14:textId="77777777" w:rsidR="00A53F36" w:rsidRPr="002A473B" w:rsidRDefault="00A53F36" w:rsidP="008E0353">
      <w:pPr>
        <w:rPr>
          <w:rFonts w:ascii="Arial" w:hAnsi="Arial" w:cs="Arial"/>
          <w:sz w:val="20"/>
          <w:szCs w:val="20"/>
          <w:rPrChange w:id="389" w:author="Dave Hollander" w:date="2021-02-11T09:29:00Z">
            <w:rPr/>
          </w:rPrChange>
        </w:rPr>
      </w:pPr>
    </w:p>
    <w:tbl>
      <w:tblPr>
        <w:tblStyle w:val="TableGrid"/>
        <w:tblW w:w="0" w:type="auto"/>
        <w:tblLook w:val="04A0" w:firstRow="1" w:lastRow="0" w:firstColumn="1" w:lastColumn="0" w:noHBand="0" w:noVBand="1"/>
      </w:tblPr>
      <w:tblGrid>
        <w:gridCol w:w="4912"/>
        <w:gridCol w:w="2037"/>
        <w:gridCol w:w="364"/>
        <w:gridCol w:w="2037"/>
        <w:tblGridChange w:id="390">
          <w:tblGrid>
            <w:gridCol w:w="4912"/>
            <w:gridCol w:w="2037"/>
            <w:gridCol w:w="364"/>
            <w:gridCol w:w="2037"/>
          </w:tblGrid>
        </w:tblGridChange>
      </w:tblGrid>
      <w:tr w:rsidR="00A53F36" w:rsidRPr="002A473B" w14:paraId="24406F89" w14:textId="77777777" w:rsidTr="006409CA">
        <w:trPr>
          <w:trHeight w:val="690"/>
        </w:trPr>
        <w:tc>
          <w:tcPr>
            <w:tcW w:w="4912" w:type="dxa"/>
            <w:noWrap/>
            <w:hideMark/>
          </w:tcPr>
          <w:p w14:paraId="53F77131" w14:textId="77777777" w:rsidR="00A53F36" w:rsidRPr="002A473B" w:rsidRDefault="00A53F36">
            <w:pPr>
              <w:rPr>
                <w:rFonts w:ascii="Arial" w:hAnsi="Arial" w:cs="Arial"/>
                <w:sz w:val="20"/>
                <w:szCs w:val="20"/>
                <w:rPrChange w:id="391" w:author="Dave Hollander" w:date="2021-02-11T09:29:00Z">
                  <w:rPr/>
                </w:rPrChange>
              </w:rPr>
            </w:pPr>
          </w:p>
        </w:tc>
        <w:tc>
          <w:tcPr>
            <w:tcW w:w="2037" w:type="dxa"/>
            <w:hideMark/>
          </w:tcPr>
          <w:p w14:paraId="56BE3CB1" w14:textId="77777777" w:rsidR="00A53F36" w:rsidRPr="002A473B" w:rsidRDefault="00A53F36" w:rsidP="00A53F36">
            <w:pPr>
              <w:rPr>
                <w:rFonts w:ascii="Arial" w:hAnsi="Arial" w:cs="Arial"/>
                <w:b/>
                <w:bCs/>
                <w:sz w:val="20"/>
                <w:szCs w:val="20"/>
                <w:u w:val="single"/>
                <w:rPrChange w:id="392" w:author="Dave Hollander" w:date="2021-02-11T09:29:00Z">
                  <w:rPr>
                    <w:b/>
                    <w:bCs/>
                    <w:u w:val="single"/>
                  </w:rPr>
                </w:rPrChange>
              </w:rPr>
            </w:pPr>
            <w:r w:rsidRPr="002A473B">
              <w:rPr>
                <w:rFonts w:ascii="Arial" w:hAnsi="Arial" w:cs="Arial"/>
                <w:b/>
                <w:bCs/>
                <w:sz w:val="20"/>
                <w:szCs w:val="20"/>
                <w:u w:val="single"/>
                <w:rPrChange w:id="393" w:author="Dave Hollander" w:date="2021-02-11T09:29:00Z">
                  <w:rPr>
                    <w:b/>
                    <w:bCs/>
                    <w:u w:val="single"/>
                  </w:rPr>
                </w:rPrChange>
              </w:rPr>
              <w:t xml:space="preserve">March 12, 2020 through December 31, 2020 </w:t>
            </w:r>
          </w:p>
        </w:tc>
        <w:tc>
          <w:tcPr>
            <w:tcW w:w="364" w:type="dxa"/>
            <w:noWrap/>
            <w:hideMark/>
          </w:tcPr>
          <w:p w14:paraId="5B2B2E9C" w14:textId="77777777" w:rsidR="00A53F36" w:rsidRPr="002A473B" w:rsidRDefault="00A53F36" w:rsidP="00A53F36">
            <w:pPr>
              <w:rPr>
                <w:rFonts w:ascii="Arial" w:hAnsi="Arial" w:cs="Arial"/>
                <w:b/>
                <w:bCs/>
                <w:sz w:val="20"/>
                <w:szCs w:val="20"/>
                <w:u w:val="single"/>
                <w:rPrChange w:id="394" w:author="Dave Hollander" w:date="2021-02-11T09:29:00Z">
                  <w:rPr>
                    <w:b/>
                    <w:bCs/>
                    <w:u w:val="single"/>
                  </w:rPr>
                </w:rPrChange>
              </w:rPr>
            </w:pPr>
          </w:p>
        </w:tc>
        <w:tc>
          <w:tcPr>
            <w:tcW w:w="2037" w:type="dxa"/>
            <w:hideMark/>
          </w:tcPr>
          <w:p w14:paraId="22A80E7C" w14:textId="77777777" w:rsidR="00A53F36" w:rsidRPr="002A473B" w:rsidRDefault="00A53F36" w:rsidP="00A53F36">
            <w:pPr>
              <w:rPr>
                <w:rFonts w:ascii="Arial" w:hAnsi="Arial" w:cs="Arial"/>
                <w:b/>
                <w:bCs/>
                <w:sz w:val="20"/>
                <w:szCs w:val="20"/>
                <w:u w:val="single"/>
                <w:rPrChange w:id="395" w:author="Dave Hollander" w:date="2021-02-11T09:29:00Z">
                  <w:rPr>
                    <w:b/>
                    <w:bCs/>
                    <w:u w:val="single"/>
                  </w:rPr>
                </w:rPrChange>
              </w:rPr>
            </w:pPr>
            <w:r w:rsidRPr="002A473B">
              <w:rPr>
                <w:rFonts w:ascii="Arial" w:hAnsi="Arial" w:cs="Arial"/>
                <w:b/>
                <w:bCs/>
                <w:sz w:val="20"/>
                <w:szCs w:val="20"/>
                <w:u w:val="single"/>
                <w:rPrChange w:id="396" w:author="Dave Hollander" w:date="2021-02-11T09:29:00Z">
                  <w:rPr>
                    <w:b/>
                    <w:bCs/>
                    <w:u w:val="single"/>
                  </w:rPr>
                </w:rPrChange>
              </w:rPr>
              <w:t xml:space="preserve">January 1, 2021 through June 30, 2021 </w:t>
            </w:r>
          </w:p>
        </w:tc>
      </w:tr>
      <w:tr w:rsidR="00A53F36" w:rsidRPr="002A473B" w14:paraId="2A1F32F9" w14:textId="77777777" w:rsidTr="006409CA">
        <w:trPr>
          <w:trHeight w:val="300"/>
        </w:trPr>
        <w:tc>
          <w:tcPr>
            <w:tcW w:w="4912" w:type="dxa"/>
            <w:noWrap/>
            <w:hideMark/>
          </w:tcPr>
          <w:p w14:paraId="57038EFE" w14:textId="77777777" w:rsidR="00A53F36" w:rsidRPr="002A473B" w:rsidRDefault="00A53F36" w:rsidP="00A53F36">
            <w:pPr>
              <w:rPr>
                <w:rFonts w:ascii="Arial" w:hAnsi="Arial" w:cs="Arial"/>
                <w:b/>
                <w:bCs/>
                <w:sz w:val="20"/>
                <w:szCs w:val="20"/>
                <w:u w:val="single"/>
                <w:rPrChange w:id="397" w:author="Dave Hollander" w:date="2021-02-11T09:29:00Z">
                  <w:rPr>
                    <w:b/>
                    <w:bCs/>
                    <w:u w:val="single"/>
                  </w:rPr>
                </w:rPrChange>
              </w:rPr>
            </w:pPr>
          </w:p>
        </w:tc>
        <w:tc>
          <w:tcPr>
            <w:tcW w:w="2037" w:type="dxa"/>
            <w:noWrap/>
            <w:hideMark/>
          </w:tcPr>
          <w:p w14:paraId="3E919744" w14:textId="77777777" w:rsidR="00A53F36" w:rsidRPr="002A473B" w:rsidRDefault="00A53F36">
            <w:pPr>
              <w:rPr>
                <w:rFonts w:ascii="Arial" w:hAnsi="Arial" w:cs="Arial"/>
                <w:sz w:val="20"/>
                <w:szCs w:val="20"/>
                <w:rPrChange w:id="398" w:author="Dave Hollander" w:date="2021-02-11T09:29:00Z">
                  <w:rPr/>
                </w:rPrChange>
              </w:rPr>
            </w:pPr>
          </w:p>
        </w:tc>
        <w:tc>
          <w:tcPr>
            <w:tcW w:w="364" w:type="dxa"/>
            <w:noWrap/>
            <w:hideMark/>
          </w:tcPr>
          <w:p w14:paraId="7264E23E" w14:textId="77777777" w:rsidR="00A53F36" w:rsidRPr="002A473B" w:rsidRDefault="00A53F36">
            <w:pPr>
              <w:rPr>
                <w:rFonts w:ascii="Arial" w:hAnsi="Arial" w:cs="Arial"/>
                <w:sz w:val="20"/>
                <w:szCs w:val="20"/>
                <w:rPrChange w:id="399" w:author="Dave Hollander" w:date="2021-02-11T09:29:00Z">
                  <w:rPr/>
                </w:rPrChange>
              </w:rPr>
            </w:pPr>
          </w:p>
        </w:tc>
        <w:tc>
          <w:tcPr>
            <w:tcW w:w="2037" w:type="dxa"/>
            <w:noWrap/>
            <w:hideMark/>
          </w:tcPr>
          <w:p w14:paraId="23485CDC" w14:textId="77777777" w:rsidR="00A53F36" w:rsidRPr="002A473B" w:rsidRDefault="00A53F36">
            <w:pPr>
              <w:rPr>
                <w:rFonts w:ascii="Arial" w:hAnsi="Arial" w:cs="Arial"/>
                <w:sz w:val="20"/>
                <w:szCs w:val="20"/>
                <w:rPrChange w:id="400" w:author="Dave Hollander" w:date="2021-02-11T09:29:00Z">
                  <w:rPr/>
                </w:rPrChange>
              </w:rPr>
            </w:pPr>
          </w:p>
        </w:tc>
      </w:tr>
      <w:tr w:rsidR="00A53F36" w:rsidRPr="002A473B" w14:paraId="11A7B402" w14:textId="77777777" w:rsidTr="006409CA">
        <w:trPr>
          <w:trHeight w:val="300"/>
        </w:trPr>
        <w:tc>
          <w:tcPr>
            <w:tcW w:w="4912" w:type="dxa"/>
            <w:noWrap/>
            <w:hideMark/>
          </w:tcPr>
          <w:p w14:paraId="09F34623" w14:textId="77777777" w:rsidR="00A53F36" w:rsidRPr="002A473B" w:rsidRDefault="00A53F36">
            <w:pPr>
              <w:rPr>
                <w:rFonts w:ascii="Arial" w:hAnsi="Arial" w:cs="Arial"/>
                <w:sz w:val="20"/>
                <w:szCs w:val="20"/>
                <w:rPrChange w:id="401" w:author="Dave Hollander" w:date="2021-02-11T09:29:00Z">
                  <w:rPr/>
                </w:rPrChange>
              </w:rPr>
            </w:pPr>
            <w:r w:rsidRPr="002A473B">
              <w:rPr>
                <w:rFonts w:ascii="Arial" w:hAnsi="Arial" w:cs="Arial"/>
                <w:sz w:val="20"/>
                <w:szCs w:val="20"/>
                <w:rPrChange w:id="402" w:author="Dave Hollander" w:date="2021-02-11T09:29:00Z">
                  <w:rPr/>
                </w:rPrChange>
              </w:rPr>
              <w:t xml:space="preserve">Refundable tax credit against certain employment taxes equal to </w:t>
            </w:r>
          </w:p>
        </w:tc>
        <w:tc>
          <w:tcPr>
            <w:tcW w:w="2037" w:type="dxa"/>
            <w:noWrap/>
            <w:hideMark/>
          </w:tcPr>
          <w:p w14:paraId="54D671B9" w14:textId="77777777" w:rsidR="00A53F36" w:rsidRPr="002A473B" w:rsidRDefault="00A53F36">
            <w:pPr>
              <w:rPr>
                <w:rFonts w:ascii="Arial" w:hAnsi="Arial" w:cs="Arial"/>
                <w:sz w:val="20"/>
                <w:szCs w:val="20"/>
                <w:rPrChange w:id="403" w:author="Dave Hollander" w:date="2021-02-11T09:29:00Z">
                  <w:rPr/>
                </w:rPrChange>
              </w:rPr>
            </w:pPr>
            <w:r w:rsidRPr="002A473B">
              <w:rPr>
                <w:rFonts w:ascii="Arial" w:hAnsi="Arial" w:cs="Arial"/>
                <w:sz w:val="20"/>
                <w:szCs w:val="20"/>
                <w:rPrChange w:id="404" w:author="Dave Hollander" w:date="2021-02-11T09:29:00Z">
                  <w:rPr/>
                </w:rPrChange>
              </w:rPr>
              <w:t>50% of qualified wages</w:t>
            </w:r>
          </w:p>
        </w:tc>
        <w:tc>
          <w:tcPr>
            <w:tcW w:w="364" w:type="dxa"/>
            <w:noWrap/>
            <w:hideMark/>
          </w:tcPr>
          <w:p w14:paraId="41D5AB36" w14:textId="77777777" w:rsidR="00A53F36" w:rsidRPr="002A473B" w:rsidRDefault="00A53F36">
            <w:pPr>
              <w:rPr>
                <w:rFonts w:ascii="Arial" w:hAnsi="Arial" w:cs="Arial"/>
                <w:sz w:val="20"/>
                <w:szCs w:val="20"/>
                <w:rPrChange w:id="405" w:author="Dave Hollander" w:date="2021-02-11T09:29:00Z">
                  <w:rPr/>
                </w:rPrChange>
              </w:rPr>
            </w:pPr>
          </w:p>
        </w:tc>
        <w:tc>
          <w:tcPr>
            <w:tcW w:w="2037" w:type="dxa"/>
            <w:noWrap/>
            <w:hideMark/>
          </w:tcPr>
          <w:p w14:paraId="3D160AC3" w14:textId="77777777" w:rsidR="00A53F36" w:rsidRPr="002A473B" w:rsidRDefault="00A53F36">
            <w:pPr>
              <w:rPr>
                <w:rFonts w:ascii="Arial" w:hAnsi="Arial" w:cs="Arial"/>
                <w:sz w:val="20"/>
                <w:szCs w:val="20"/>
                <w:rPrChange w:id="406" w:author="Dave Hollander" w:date="2021-02-11T09:29:00Z">
                  <w:rPr/>
                </w:rPrChange>
              </w:rPr>
            </w:pPr>
            <w:r w:rsidRPr="002A473B">
              <w:rPr>
                <w:rFonts w:ascii="Arial" w:hAnsi="Arial" w:cs="Arial"/>
                <w:sz w:val="20"/>
                <w:szCs w:val="20"/>
                <w:rPrChange w:id="407" w:author="Dave Hollander" w:date="2021-02-11T09:29:00Z">
                  <w:rPr/>
                </w:rPrChange>
              </w:rPr>
              <w:t>70% of qualified wages</w:t>
            </w:r>
          </w:p>
        </w:tc>
      </w:tr>
      <w:tr w:rsidR="00A53F36" w:rsidRPr="002A473B" w14:paraId="4EF9A7EF" w14:textId="77777777" w:rsidTr="006409CA">
        <w:trPr>
          <w:trHeight w:val="300"/>
        </w:trPr>
        <w:tc>
          <w:tcPr>
            <w:tcW w:w="4912" w:type="dxa"/>
            <w:noWrap/>
            <w:hideMark/>
          </w:tcPr>
          <w:p w14:paraId="69B16A0B" w14:textId="77777777" w:rsidR="00A53F36" w:rsidRPr="002A473B" w:rsidRDefault="00A53F36">
            <w:pPr>
              <w:rPr>
                <w:rFonts w:ascii="Arial" w:hAnsi="Arial" w:cs="Arial"/>
                <w:sz w:val="20"/>
                <w:szCs w:val="20"/>
                <w:rPrChange w:id="408" w:author="Dave Hollander" w:date="2021-02-11T09:29:00Z">
                  <w:rPr/>
                </w:rPrChange>
              </w:rPr>
            </w:pPr>
          </w:p>
        </w:tc>
        <w:tc>
          <w:tcPr>
            <w:tcW w:w="2037" w:type="dxa"/>
            <w:noWrap/>
            <w:hideMark/>
          </w:tcPr>
          <w:p w14:paraId="563E2679" w14:textId="77777777" w:rsidR="00A53F36" w:rsidRPr="002A473B" w:rsidRDefault="00A53F36">
            <w:pPr>
              <w:rPr>
                <w:rFonts w:ascii="Arial" w:hAnsi="Arial" w:cs="Arial"/>
                <w:sz w:val="20"/>
                <w:szCs w:val="20"/>
                <w:rPrChange w:id="409" w:author="Dave Hollander" w:date="2021-02-11T09:29:00Z">
                  <w:rPr/>
                </w:rPrChange>
              </w:rPr>
            </w:pPr>
          </w:p>
        </w:tc>
        <w:tc>
          <w:tcPr>
            <w:tcW w:w="364" w:type="dxa"/>
            <w:noWrap/>
            <w:hideMark/>
          </w:tcPr>
          <w:p w14:paraId="2956E12D" w14:textId="77777777" w:rsidR="00A53F36" w:rsidRPr="002A473B" w:rsidRDefault="00A53F36">
            <w:pPr>
              <w:rPr>
                <w:rFonts w:ascii="Arial" w:hAnsi="Arial" w:cs="Arial"/>
                <w:sz w:val="20"/>
                <w:szCs w:val="20"/>
                <w:rPrChange w:id="410" w:author="Dave Hollander" w:date="2021-02-11T09:29:00Z">
                  <w:rPr/>
                </w:rPrChange>
              </w:rPr>
            </w:pPr>
          </w:p>
        </w:tc>
        <w:tc>
          <w:tcPr>
            <w:tcW w:w="2037" w:type="dxa"/>
            <w:noWrap/>
            <w:hideMark/>
          </w:tcPr>
          <w:p w14:paraId="0509406F" w14:textId="77777777" w:rsidR="00A53F36" w:rsidRPr="002A473B" w:rsidRDefault="00A53F36">
            <w:pPr>
              <w:rPr>
                <w:rFonts w:ascii="Arial" w:hAnsi="Arial" w:cs="Arial"/>
                <w:sz w:val="20"/>
                <w:szCs w:val="20"/>
                <w:rPrChange w:id="411" w:author="Dave Hollander" w:date="2021-02-11T09:29:00Z">
                  <w:rPr/>
                </w:rPrChange>
              </w:rPr>
            </w:pPr>
          </w:p>
        </w:tc>
      </w:tr>
      <w:tr w:rsidR="00A53F36" w:rsidRPr="002A473B" w14:paraId="136F6F27" w14:textId="77777777" w:rsidTr="006409CA">
        <w:trPr>
          <w:trHeight w:val="300"/>
        </w:trPr>
        <w:tc>
          <w:tcPr>
            <w:tcW w:w="4912" w:type="dxa"/>
            <w:noWrap/>
            <w:hideMark/>
          </w:tcPr>
          <w:p w14:paraId="5AAC4BD9" w14:textId="77777777" w:rsidR="00A53F36" w:rsidRPr="002A473B" w:rsidRDefault="00A53F36">
            <w:pPr>
              <w:rPr>
                <w:rFonts w:ascii="Arial" w:hAnsi="Arial" w:cs="Arial"/>
                <w:sz w:val="20"/>
                <w:szCs w:val="20"/>
                <w:rPrChange w:id="412" w:author="Dave Hollander" w:date="2021-02-11T09:29:00Z">
                  <w:rPr/>
                </w:rPrChange>
              </w:rPr>
            </w:pPr>
            <w:r w:rsidRPr="002A473B">
              <w:rPr>
                <w:rFonts w:ascii="Arial" w:hAnsi="Arial" w:cs="Arial"/>
                <w:sz w:val="20"/>
                <w:szCs w:val="20"/>
                <w:rPrChange w:id="413" w:author="Dave Hollander" w:date="2021-02-11T09:29:00Z">
                  <w:rPr/>
                </w:rPrChange>
              </w:rPr>
              <w:t>Creditable wages are limited to $10,000 per employee per</w:t>
            </w:r>
          </w:p>
        </w:tc>
        <w:tc>
          <w:tcPr>
            <w:tcW w:w="2037" w:type="dxa"/>
            <w:noWrap/>
            <w:hideMark/>
          </w:tcPr>
          <w:p w14:paraId="1EE69D60" w14:textId="77777777" w:rsidR="00A53F36" w:rsidRPr="002A473B" w:rsidRDefault="00A53F36">
            <w:pPr>
              <w:rPr>
                <w:rFonts w:ascii="Arial" w:hAnsi="Arial" w:cs="Arial"/>
                <w:sz w:val="20"/>
                <w:szCs w:val="20"/>
                <w:rPrChange w:id="414" w:author="Dave Hollander" w:date="2021-02-11T09:29:00Z">
                  <w:rPr/>
                </w:rPrChange>
              </w:rPr>
            </w:pPr>
            <w:r w:rsidRPr="002A473B">
              <w:rPr>
                <w:rFonts w:ascii="Arial" w:hAnsi="Arial" w:cs="Arial"/>
                <w:sz w:val="20"/>
                <w:szCs w:val="20"/>
                <w:rPrChange w:id="415" w:author="Dave Hollander" w:date="2021-02-11T09:29:00Z">
                  <w:rPr/>
                </w:rPrChange>
              </w:rPr>
              <w:t>year</w:t>
            </w:r>
          </w:p>
        </w:tc>
        <w:tc>
          <w:tcPr>
            <w:tcW w:w="364" w:type="dxa"/>
            <w:noWrap/>
            <w:hideMark/>
          </w:tcPr>
          <w:p w14:paraId="103021AD" w14:textId="77777777" w:rsidR="00A53F36" w:rsidRPr="002A473B" w:rsidRDefault="00A53F36">
            <w:pPr>
              <w:rPr>
                <w:rFonts w:ascii="Arial" w:hAnsi="Arial" w:cs="Arial"/>
                <w:sz w:val="20"/>
                <w:szCs w:val="20"/>
                <w:rPrChange w:id="416" w:author="Dave Hollander" w:date="2021-02-11T09:29:00Z">
                  <w:rPr/>
                </w:rPrChange>
              </w:rPr>
            </w:pPr>
          </w:p>
        </w:tc>
        <w:tc>
          <w:tcPr>
            <w:tcW w:w="2037" w:type="dxa"/>
            <w:noWrap/>
            <w:hideMark/>
          </w:tcPr>
          <w:p w14:paraId="2188AD5C" w14:textId="77777777" w:rsidR="00A53F36" w:rsidRPr="002A473B" w:rsidRDefault="00A53F36">
            <w:pPr>
              <w:rPr>
                <w:rFonts w:ascii="Arial" w:hAnsi="Arial" w:cs="Arial"/>
                <w:sz w:val="20"/>
                <w:szCs w:val="20"/>
                <w:rPrChange w:id="417" w:author="Dave Hollander" w:date="2021-02-11T09:29:00Z">
                  <w:rPr/>
                </w:rPrChange>
              </w:rPr>
            </w:pPr>
            <w:r w:rsidRPr="002A473B">
              <w:rPr>
                <w:rFonts w:ascii="Arial" w:hAnsi="Arial" w:cs="Arial"/>
                <w:sz w:val="20"/>
                <w:szCs w:val="20"/>
                <w:rPrChange w:id="418" w:author="Dave Hollander" w:date="2021-02-11T09:29:00Z">
                  <w:rPr/>
                </w:rPrChange>
              </w:rPr>
              <w:t>quarter</w:t>
            </w:r>
          </w:p>
        </w:tc>
      </w:tr>
      <w:tr w:rsidR="00A53F36" w:rsidRPr="002A473B" w14:paraId="35757668" w14:textId="77777777" w:rsidTr="006409CA">
        <w:trPr>
          <w:trHeight w:val="300"/>
        </w:trPr>
        <w:tc>
          <w:tcPr>
            <w:tcW w:w="4912" w:type="dxa"/>
            <w:noWrap/>
            <w:hideMark/>
          </w:tcPr>
          <w:p w14:paraId="3507DEA5" w14:textId="77777777" w:rsidR="00A53F36" w:rsidRPr="002A473B" w:rsidRDefault="00A53F36">
            <w:pPr>
              <w:rPr>
                <w:rFonts w:ascii="Arial" w:hAnsi="Arial" w:cs="Arial"/>
                <w:sz w:val="20"/>
                <w:szCs w:val="20"/>
                <w:rPrChange w:id="419" w:author="Dave Hollander" w:date="2021-02-11T09:29:00Z">
                  <w:rPr/>
                </w:rPrChange>
              </w:rPr>
            </w:pPr>
          </w:p>
        </w:tc>
        <w:tc>
          <w:tcPr>
            <w:tcW w:w="2037" w:type="dxa"/>
            <w:noWrap/>
            <w:hideMark/>
          </w:tcPr>
          <w:p w14:paraId="09F5319E" w14:textId="77777777" w:rsidR="00A53F36" w:rsidRPr="002A473B" w:rsidRDefault="00A53F36">
            <w:pPr>
              <w:rPr>
                <w:rFonts w:ascii="Arial" w:hAnsi="Arial" w:cs="Arial"/>
                <w:sz w:val="20"/>
                <w:szCs w:val="20"/>
                <w:rPrChange w:id="420" w:author="Dave Hollander" w:date="2021-02-11T09:29:00Z">
                  <w:rPr/>
                </w:rPrChange>
              </w:rPr>
            </w:pPr>
          </w:p>
        </w:tc>
        <w:tc>
          <w:tcPr>
            <w:tcW w:w="364" w:type="dxa"/>
            <w:noWrap/>
            <w:hideMark/>
          </w:tcPr>
          <w:p w14:paraId="1E7D2D6D" w14:textId="77777777" w:rsidR="00A53F36" w:rsidRPr="002A473B" w:rsidRDefault="00A53F36">
            <w:pPr>
              <w:rPr>
                <w:rFonts w:ascii="Arial" w:hAnsi="Arial" w:cs="Arial"/>
                <w:sz w:val="20"/>
                <w:szCs w:val="20"/>
                <w:rPrChange w:id="421" w:author="Dave Hollander" w:date="2021-02-11T09:29:00Z">
                  <w:rPr/>
                </w:rPrChange>
              </w:rPr>
            </w:pPr>
          </w:p>
        </w:tc>
        <w:tc>
          <w:tcPr>
            <w:tcW w:w="2037" w:type="dxa"/>
            <w:noWrap/>
            <w:hideMark/>
          </w:tcPr>
          <w:p w14:paraId="43447CD3" w14:textId="77777777" w:rsidR="00A53F36" w:rsidRPr="002A473B" w:rsidRDefault="00A53F36">
            <w:pPr>
              <w:rPr>
                <w:rFonts w:ascii="Arial" w:hAnsi="Arial" w:cs="Arial"/>
                <w:sz w:val="20"/>
                <w:szCs w:val="20"/>
                <w:rPrChange w:id="422" w:author="Dave Hollander" w:date="2021-02-11T09:29:00Z">
                  <w:rPr/>
                </w:rPrChange>
              </w:rPr>
            </w:pPr>
          </w:p>
        </w:tc>
      </w:tr>
      <w:tr w:rsidR="00A53F36" w:rsidRPr="002A473B" w14:paraId="77456D21" w14:textId="77777777" w:rsidTr="006409CA">
        <w:trPr>
          <w:trHeight w:val="600"/>
        </w:trPr>
        <w:tc>
          <w:tcPr>
            <w:tcW w:w="4912" w:type="dxa"/>
            <w:noWrap/>
            <w:hideMark/>
          </w:tcPr>
          <w:p w14:paraId="764C3FC1" w14:textId="77777777" w:rsidR="00A53F36" w:rsidRPr="002A473B" w:rsidRDefault="00A53F36">
            <w:pPr>
              <w:rPr>
                <w:rFonts w:ascii="Arial" w:hAnsi="Arial" w:cs="Arial"/>
                <w:sz w:val="20"/>
                <w:szCs w:val="20"/>
                <w:rPrChange w:id="423" w:author="Dave Hollander" w:date="2021-02-11T09:29:00Z">
                  <w:rPr/>
                </w:rPrChange>
              </w:rPr>
            </w:pPr>
            <w:r w:rsidRPr="002A473B">
              <w:rPr>
                <w:rFonts w:ascii="Arial" w:hAnsi="Arial" w:cs="Arial"/>
                <w:sz w:val="20"/>
                <w:szCs w:val="20"/>
                <w:rPrChange w:id="424" w:author="Dave Hollander" w:date="2021-02-11T09:29:00Z">
                  <w:rPr/>
                </w:rPrChange>
              </w:rPr>
              <w:t>Maximum amount received per employee, provided all criteria are met</w:t>
            </w:r>
          </w:p>
        </w:tc>
        <w:tc>
          <w:tcPr>
            <w:tcW w:w="2037" w:type="dxa"/>
            <w:noWrap/>
            <w:hideMark/>
          </w:tcPr>
          <w:p w14:paraId="6636D65B" w14:textId="77777777" w:rsidR="00A53F36" w:rsidRPr="002A473B" w:rsidRDefault="00A53F36">
            <w:pPr>
              <w:rPr>
                <w:rFonts w:ascii="Arial" w:hAnsi="Arial" w:cs="Arial"/>
                <w:sz w:val="20"/>
                <w:szCs w:val="20"/>
                <w:rPrChange w:id="425" w:author="Dave Hollander" w:date="2021-02-11T09:29:00Z">
                  <w:rPr/>
                </w:rPrChange>
              </w:rPr>
            </w:pPr>
            <w:r w:rsidRPr="002A473B">
              <w:rPr>
                <w:rFonts w:ascii="Arial" w:hAnsi="Arial" w:cs="Arial"/>
                <w:sz w:val="20"/>
                <w:szCs w:val="20"/>
                <w:rPrChange w:id="426" w:author="Dave Hollander" w:date="2021-02-11T09:29:00Z">
                  <w:rPr/>
                </w:rPrChange>
              </w:rPr>
              <w:t>$5,000 per year</w:t>
            </w:r>
          </w:p>
        </w:tc>
        <w:tc>
          <w:tcPr>
            <w:tcW w:w="364" w:type="dxa"/>
            <w:noWrap/>
            <w:hideMark/>
          </w:tcPr>
          <w:p w14:paraId="60CA5C04" w14:textId="77777777" w:rsidR="00A53F36" w:rsidRPr="002A473B" w:rsidRDefault="00A53F36">
            <w:pPr>
              <w:rPr>
                <w:rFonts w:ascii="Arial" w:hAnsi="Arial" w:cs="Arial"/>
                <w:sz w:val="20"/>
                <w:szCs w:val="20"/>
                <w:rPrChange w:id="427" w:author="Dave Hollander" w:date="2021-02-11T09:29:00Z">
                  <w:rPr/>
                </w:rPrChange>
              </w:rPr>
            </w:pPr>
          </w:p>
        </w:tc>
        <w:tc>
          <w:tcPr>
            <w:tcW w:w="2037" w:type="dxa"/>
            <w:hideMark/>
          </w:tcPr>
          <w:p w14:paraId="4E38E210" w14:textId="77777777" w:rsidR="00A53F36" w:rsidRPr="002A473B" w:rsidRDefault="00A53F36">
            <w:pPr>
              <w:rPr>
                <w:rFonts w:ascii="Arial" w:hAnsi="Arial" w:cs="Arial"/>
                <w:sz w:val="20"/>
                <w:szCs w:val="20"/>
                <w:rPrChange w:id="428" w:author="Dave Hollander" w:date="2021-02-11T09:29:00Z">
                  <w:rPr/>
                </w:rPrChange>
              </w:rPr>
            </w:pPr>
            <w:r w:rsidRPr="002A473B">
              <w:rPr>
                <w:rFonts w:ascii="Arial" w:hAnsi="Arial" w:cs="Arial"/>
                <w:sz w:val="20"/>
                <w:szCs w:val="20"/>
                <w:rPrChange w:id="429" w:author="Dave Hollander" w:date="2021-02-11T09:29:00Z">
                  <w:rPr/>
                </w:rPrChange>
              </w:rPr>
              <w:t>$14,000 ($7,000 per employee, for two quarters)</w:t>
            </w:r>
          </w:p>
        </w:tc>
      </w:tr>
      <w:tr w:rsidR="00A53F36" w:rsidRPr="002A473B" w14:paraId="1B5D2CB1" w14:textId="77777777" w:rsidTr="006409CA">
        <w:trPr>
          <w:trHeight w:val="300"/>
        </w:trPr>
        <w:tc>
          <w:tcPr>
            <w:tcW w:w="4912" w:type="dxa"/>
            <w:noWrap/>
            <w:hideMark/>
          </w:tcPr>
          <w:p w14:paraId="3D788BB7" w14:textId="77777777" w:rsidR="00A53F36" w:rsidRPr="002A473B" w:rsidRDefault="00A53F36">
            <w:pPr>
              <w:rPr>
                <w:rFonts w:ascii="Arial" w:hAnsi="Arial" w:cs="Arial"/>
                <w:sz w:val="20"/>
                <w:szCs w:val="20"/>
                <w:rPrChange w:id="430" w:author="Dave Hollander" w:date="2021-02-11T09:29:00Z">
                  <w:rPr/>
                </w:rPrChange>
              </w:rPr>
            </w:pPr>
          </w:p>
        </w:tc>
        <w:tc>
          <w:tcPr>
            <w:tcW w:w="2037" w:type="dxa"/>
            <w:noWrap/>
            <w:hideMark/>
          </w:tcPr>
          <w:p w14:paraId="5494C7B7" w14:textId="77777777" w:rsidR="00A53F36" w:rsidRPr="002A473B" w:rsidRDefault="00A53F36">
            <w:pPr>
              <w:rPr>
                <w:rFonts w:ascii="Arial" w:hAnsi="Arial" w:cs="Arial"/>
                <w:sz w:val="20"/>
                <w:szCs w:val="20"/>
                <w:rPrChange w:id="431" w:author="Dave Hollander" w:date="2021-02-11T09:29:00Z">
                  <w:rPr/>
                </w:rPrChange>
              </w:rPr>
            </w:pPr>
          </w:p>
        </w:tc>
        <w:tc>
          <w:tcPr>
            <w:tcW w:w="364" w:type="dxa"/>
            <w:noWrap/>
            <w:hideMark/>
          </w:tcPr>
          <w:p w14:paraId="6ABEA852" w14:textId="77777777" w:rsidR="00A53F36" w:rsidRPr="002A473B" w:rsidRDefault="00A53F36">
            <w:pPr>
              <w:rPr>
                <w:rFonts w:ascii="Arial" w:hAnsi="Arial" w:cs="Arial"/>
                <w:sz w:val="20"/>
                <w:szCs w:val="20"/>
                <w:rPrChange w:id="432" w:author="Dave Hollander" w:date="2021-02-11T09:29:00Z">
                  <w:rPr/>
                </w:rPrChange>
              </w:rPr>
            </w:pPr>
          </w:p>
        </w:tc>
        <w:tc>
          <w:tcPr>
            <w:tcW w:w="2037" w:type="dxa"/>
            <w:noWrap/>
            <w:hideMark/>
          </w:tcPr>
          <w:p w14:paraId="2F4C40C2" w14:textId="77777777" w:rsidR="00A53F36" w:rsidRPr="002A473B" w:rsidRDefault="00A53F36">
            <w:pPr>
              <w:rPr>
                <w:rFonts w:ascii="Arial" w:hAnsi="Arial" w:cs="Arial"/>
                <w:sz w:val="20"/>
                <w:szCs w:val="20"/>
                <w:rPrChange w:id="433" w:author="Dave Hollander" w:date="2021-02-11T09:29:00Z">
                  <w:rPr/>
                </w:rPrChange>
              </w:rPr>
            </w:pPr>
          </w:p>
        </w:tc>
      </w:tr>
      <w:tr w:rsidR="00A53F36" w:rsidRPr="002A473B" w14:paraId="3936C687" w14:textId="77777777" w:rsidTr="006409CA">
        <w:trPr>
          <w:trHeight w:val="600"/>
        </w:trPr>
        <w:tc>
          <w:tcPr>
            <w:tcW w:w="4912" w:type="dxa"/>
            <w:noWrap/>
            <w:hideMark/>
          </w:tcPr>
          <w:p w14:paraId="60885073" w14:textId="77777777" w:rsidR="00A53F36" w:rsidRPr="002A473B" w:rsidRDefault="00A53F36">
            <w:pPr>
              <w:rPr>
                <w:rFonts w:ascii="Arial" w:hAnsi="Arial" w:cs="Arial"/>
                <w:sz w:val="20"/>
                <w:szCs w:val="20"/>
                <w:rPrChange w:id="434" w:author="Dave Hollander" w:date="2021-02-11T09:29:00Z">
                  <w:rPr/>
                </w:rPrChange>
              </w:rPr>
            </w:pPr>
            <w:r w:rsidRPr="002A473B">
              <w:rPr>
                <w:rFonts w:ascii="Arial" w:hAnsi="Arial" w:cs="Arial"/>
                <w:sz w:val="20"/>
                <w:szCs w:val="20"/>
                <w:rPrChange w:id="435" w:author="Dave Hollander" w:date="2021-02-11T09:29:00Z">
                  <w:rPr/>
                </w:rPrChange>
              </w:rPr>
              <w:t>Eligibility for the credit is based on a</w:t>
            </w:r>
          </w:p>
        </w:tc>
        <w:tc>
          <w:tcPr>
            <w:tcW w:w="2037" w:type="dxa"/>
            <w:hideMark/>
          </w:tcPr>
          <w:p w14:paraId="688336EC" w14:textId="77777777" w:rsidR="00A53F36" w:rsidRPr="002A473B" w:rsidRDefault="00A53F36">
            <w:pPr>
              <w:rPr>
                <w:rFonts w:ascii="Arial" w:hAnsi="Arial" w:cs="Arial"/>
                <w:sz w:val="20"/>
                <w:szCs w:val="20"/>
                <w:rPrChange w:id="436" w:author="Dave Hollander" w:date="2021-02-11T09:29:00Z">
                  <w:rPr/>
                </w:rPrChange>
              </w:rPr>
            </w:pPr>
            <w:r w:rsidRPr="002A473B">
              <w:rPr>
                <w:rFonts w:ascii="Arial" w:hAnsi="Arial" w:cs="Arial"/>
                <w:sz w:val="20"/>
                <w:szCs w:val="20"/>
                <w:rPrChange w:id="437" w:author="Dave Hollander" w:date="2021-02-11T09:29:00Z">
                  <w:rPr/>
                </w:rPrChange>
              </w:rPr>
              <w:t>50% decline in gross receipts* year-over year</w:t>
            </w:r>
          </w:p>
        </w:tc>
        <w:tc>
          <w:tcPr>
            <w:tcW w:w="364" w:type="dxa"/>
            <w:noWrap/>
            <w:hideMark/>
          </w:tcPr>
          <w:p w14:paraId="0CDEF233" w14:textId="77777777" w:rsidR="00A53F36" w:rsidRPr="002A473B" w:rsidRDefault="00A53F36">
            <w:pPr>
              <w:rPr>
                <w:rFonts w:ascii="Arial" w:hAnsi="Arial" w:cs="Arial"/>
                <w:sz w:val="20"/>
                <w:szCs w:val="20"/>
                <w:rPrChange w:id="438" w:author="Dave Hollander" w:date="2021-02-11T09:29:00Z">
                  <w:rPr/>
                </w:rPrChange>
              </w:rPr>
            </w:pPr>
          </w:p>
        </w:tc>
        <w:tc>
          <w:tcPr>
            <w:tcW w:w="2037" w:type="dxa"/>
            <w:hideMark/>
          </w:tcPr>
          <w:p w14:paraId="5FFE48AC" w14:textId="77777777" w:rsidR="00A53F36" w:rsidRPr="002A473B" w:rsidRDefault="00A53F36">
            <w:pPr>
              <w:rPr>
                <w:rFonts w:ascii="Arial" w:hAnsi="Arial" w:cs="Arial"/>
                <w:sz w:val="20"/>
                <w:szCs w:val="20"/>
                <w:rPrChange w:id="439" w:author="Dave Hollander" w:date="2021-02-11T09:29:00Z">
                  <w:rPr/>
                </w:rPrChange>
              </w:rPr>
            </w:pPr>
            <w:r w:rsidRPr="002A473B">
              <w:rPr>
                <w:rFonts w:ascii="Arial" w:hAnsi="Arial" w:cs="Arial"/>
                <w:sz w:val="20"/>
                <w:szCs w:val="20"/>
                <w:rPrChange w:id="440" w:author="Dave Hollander" w:date="2021-02-11T09:29:00Z">
                  <w:rPr/>
                </w:rPrChange>
              </w:rPr>
              <w:t>20% decline in gross receipts* year-over year</w:t>
            </w:r>
          </w:p>
        </w:tc>
      </w:tr>
      <w:tr w:rsidR="00A53F36" w:rsidRPr="002A473B" w14:paraId="0204182B" w14:textId="77777777" w:rsidTr="006409CA">
        <w:trPr>
          <w:trHeight w:val="300"/>
        </w:trPr>
        <w:tc>
          <w:tcPr>
            <w:tcW w:w="4912" w:type="dxa"/>
            <w:noWrap/>
            <w:hideMark/>
          </w:tcPr>
          <w:p w14:paraId="056AECEF" w14:textId="77777777" w:rsidR="00A53F36" w:rsidRPr="002A473B" w:rsidRDefault="00A53F36">
            <w:pPr>
              <w:rPr>
                <w:rFonts w:ascii="Arial" w:hAnsi="Arial" w:cs="Arial"/>
                <w:sz w:val="20"/>
                <w:szCs w:val="20"/>
                <w:rPrChange w:id="441" w:author="Dave Hollander" w:date="2021-02-11T09:29:00Z">
                  <w:rPr/>
                </w:rPrChange>
              </w:rPr>
            </w:pPr>
          </w:p>
        </w:tc>
        <w:tc>
          <w:tcPr>
            <w:tcW w:w="2037" w:type="dxa"/>
            <w:hideMark/>
          </w:tcPr>
          <w:p w14:paraId="72102FAA" w14:textId="77777777" w:rsidR="00A53F36" w:rsidRPr="002A473B" w:rsidRDefault="00A53F36">
            <w:pPr>
              <w:rPr>
                <w:rFonts w:ascii="Arial" w:hAnsi="Arial" w:cs="Arial"/>
                <w:sz w:val="20"/>
                <w:szCs w:val="20"/>
                <w:rPrChange w:id="442" w:author="Dave Hollander" w:date="2021-02-11T09:29:00Z">
                  <w:rPr/>
                </w:rPrChange>
              </w:rPr>
            </w:pPr>
          </w:p>
        </w:tc>
        <w:tc>
          <w:tcPr>
            <w:tcW w:w="364" w:type="dxa"/>
            <w:noWrap/>
            <w:hideMark/>
          </w:tcPr>
          <w:p w14:paraId="7201785A" w14:textId="77777777" w:rsidR="00A53F36" w:rsidRPr="002A473B" w:rsidRDefault="00A53F36">
            <w:pPr>
              <w:rPr>
                <w:rFonts w:ascii="Arial" w:hAnsi="Arial" w:cs="Arial"/>
                <w:sz w:val="20"/>
                <w:szCs w:val="20"/>
                <w:rPrChange w:id="443" w:author="Dave Hollander" w:date="2021-02-11T09:29:00Z">
                  <w:rPr/>
                </w:rPrChange>
              </w:rPr>
            </w:pPr>
          </w:p>
        </w:tc>
        <w:tc>
          <w:tcPr>
            <w:tcW w:w="2037" w:type="dxa"/>
            <w:hideMark/>
          </w:tcPr>
          <w:p w14:paraId="3D730E9B" w14:textId="77777777" w:rsidR="00A53F36" w:rsidRPr="002A473B" w:rsidRDefault="00A53F36">
            <w:pPr>
              <w:rPr>
                <w:rFonts w:ascii="Arial" w:hAnsi="Arial" w:cs="Arial"/>
                <w:sz w:val="20"/>
                <w:szCs w:val="20"/>
                <w:rPrChange w:id="444" w:author="Dave Hollander" w:date="2021-02-11T09:29:00Z">
                  <w:rPr/>
                </w:rPrChange>
              </w:rPr>
            </w:pPr>
          </w:p>
        </w:tc>
      </w:tr>
      <w:tr w:rsidR="00A53F36" w:rsidRPr="002A473B" w14:paraId="4C8E6CF4" w14:textId="77777777" w:rsidTr="006409CA">
        <w:trPr>
          <w:trHeight w:val="300"/>
        </w:trPr>
        <w:tc>
          <w:tcPr>
            <w:tcW w:w="9350" w:type="dxa"/>
            <w:gridSpan w:val="4"/>
            <w:noWrap/>
            <w:hideMark/>
          </w:tcPr>
          <w:p w14:paraId="721FE483" w14:textId="7A812FCC" w:rsidR="00A53F36" w:rsidRPr="002A473B" w:rsidRDefault="00A53F36">
            <w:pPr>
              <w:rPr>
                <w:rFonts w:ascii="Arial" w:hAnsi="Arial" w:cs="Arial"/>
                <w:i/>
                <w:iCs/>
                <w:sz w:val="20"/>
                <w:szCs w:val="20"/>
                <w:rPrChange w:id="445" w:author="Dave Hollander" w:date="2021-02-11T09:29:00Z">
                  <w:rPr>
                    <w:i/>
                    <w:iCs/>
                  </w:rPr>
                </w:rPrChange>
              </w:rPr>
            </w:pPr>
            <w:r w:rsidRPr="002A473B">
              <w:rPr>
                <w:rFonts w:ascii="Arial" w:hAnsi="Arial" w:cs="Arial"/>
                <w:i/>
                <w:iCs/>
                <w:sz w:val="20"/>
                <w:szCs w:val="20"/>
                <w:rPrChange w:id="446" w:author="Dave Hollander" w:date="2021-02-11T09:29:00Z">
                  <w:rPr>
                    <w:i/>
                    <w:iCs/>
                  </w:rPr>
                </w:rPrChange>
              </w:rPr>
              <w:t>* As an alternative to a decline in gross receipts, businesses may also qualify if their business operations were either fully or partially suspended</w:t>
            </w:r>
            <w:r w:rsidR="00635B73" w:rsidRPr="002A473B">
              <w:rPr>
                <w:rFonts w:ascii="Arial" w:hAnsi="Arial" w:cs="Arial"/>
                <w:i/>
                <w:iCs/>
                <w:sz w:val="20"/>
                <w:szCs w:val="20"/>
                <w:rPrChange w:id="447" w:author="Dave Hollander" w:date="2021-02-11T09:29:00Z">
                  <w:rPr>
                    <w:i/>
                    <w:iCs/>
                  </w:rPr>
                </w:rPrChange>
              </w:rPr>
              <w:t xml:space="preserve"> by a government order related to COVID-19 during the calendar quarter</w:t>
            </w:r>
          </w:p>
        </w:tc>
      </w:tr>
      <w:tr w:rsidR="00A53F36" w:rsidRPr="002A473B" w14:paraId="5C8231FA" w14:textId="77777777" w:rsidTr="006409CA">
        <w:trPr>
          <w:trHeight w:val="300"/>
        </w:trPr>
        <w:tc>
          <w:tcPr>
            <w:tcW w:w="4912" w:type="dxa"/>
            <w:noWrap/>
            <w:hideMark/>
          </w:tcPr>
          <w:p w14:paraId="72FA2331" w14:textId="77777777" w:rsidR="00A53F36" w:rsidRPr="002A473B" w:rsidRDefault="00A53F36">
            <w:pPr>
              <w:rPr>
                <w:rFonts w:ascii="Arial" w:hAnsi="Arial" w:cs="Arial"/>
                <w:sz w:val="20"/>
                <w:szCs w:val="20"/>
                <w:highlight w:val="yellow"/>
                <w:rPrChange w:id="448" w:author="Dave Hollander" w:date="2021-02-11T09:29:00Z">
                  <w:rPr/>
                </w:rPrChange>
              </w:rPr>
            </w:pPr>
          </w:p>
        </w:tc>
        <w:tc>
          <w:tcPr>
            <w:tcW w:w="2037" w:type="dxa"/>
            <w:noWrap/>
            <w:hideMark/>
          </w:tcPr>
          <w:p w14:paraId="0125166D" w14:textId="77777777" w:rsidR="00A53F36" w:rsidRPr="002A473B" w:rsidRDefault="00A53F36">
            <w:pPr>
              <w:rPr>
                <w:rFonts w:ascii="Arial" w:hAnsi="Arial" w:cs="Arial"/>
                <w:sz w:val="20"/>
                <w:szCs w:val="20"/>
                <w:highlight w:val="yellow"/>
                <w:rPrChange w:id="449" w:author="Dave Hollander" w:date="2021-02-11T09:29:00Z">
                  <w:rPr/>
                </w:rPrChange>
              </w:rPr>
            </w:pPr>
          </w:p>
        </w:tc>
        <w:tc>
          <w:tcPr>
            <w:tcW w:w="364" w:type="dxa"/>
            <w:noWrap/>
            <w:hideMark/>
          </w:tcPr>
          <w:p w14:paraId="06D9FE63" w14:textId="77777777" w:rsidR="00A53F36" w:rsidRPr="002A473B" w:rsidRDefault="00A53F36">
            <w:pPr>
              <w:rPr>
                <w:rFonts w:ascii="Arial" w:hAnsi="Arial" w:cs="Arial"/>
                <w:sz w:val="20"/>
                <w:szCs w:val="20"/>
                <w:highlight w:val="yellow"/>
                <w:rPrChange w:id="450" w:author="Dave Hollander" w:date="2021-02-11T09:29:00Z">
                  <w:rPr/>
                </w:rPrChange>
              </w:rPr>
            </w:pPr>
          </w:p>
        </w:tc>
        <w:tc>
          <w:tcPr>
            <w:tcW w:w="2037" w:type="dxa"/>
            <w:noWrap/>
            <w:hideMark/>
          </w:tcPr>
          <w:p w14:paraId="7400C493" w14:textId="77777777" w:rsidR="00A53F36" w:rsidRPr="002A473B" w:rsidRDefault="00A53F36">
            <w:pPr>
              <w:rPr>
                <w:rFonts w:ascii="Arial" w:hAnsi="Arial" w:cs="Arial"/>
                <w:sz w:val="20"/>
                <w:szCs w:val="20"/>
                <w:highlight w:val="yellow"/>
                <w:rPrChange w:id="451" w:author="Dave Hollander" w:date="2021-02-11T09:29:00Z">
                  <w:rPr/>
                </w:rPrChange>
              </w:rPr>
            </w:pPr>
          </w:p>
        </w:tc>
      </w:tr>
      <w:tr w:rsidR="00A53F36" w:rsidRPr="002A473B" w14:paraId="36A9A514" w14:textId="77777777" w:rsidTr="006409CA">
        <w:trPr>
          <w:trHeight w:val="600"/>
        </w:trPr>
        <w:tc>
          <w:tcPr>
            <w:tcW w:w="4912" w:type="dxa"/>
            <w:hideMark/>
          </w:tcPr>
          <w:p w14:paraId="09C41BB7" w14:textId="77777777" w:rsidR="00A53F36" w:rsidRPr="002A473B" w:rsidRDefault="00A53F36">
            <w:pPr>
              <w:rPr>
                <w:rFonts w:ascii="Arial" w:hAnsi="Arial" w:cs="Arial"/>
                <w:sz w:val="20"/>
                <w:szCs w:val="20"/>
                <w:rPrChange w:id="452" w:author="Dave Hollander" w:date="2021-02-11T09:29:00Z">
                  <w:rPr/>
                </w:rPrChange>
              </w:rPr>
            </w:pPr>
            <w:r w:rsidRPr="002A473B">
              <w:rPr>
                <w:rFonts w:ascii="Arial" w:hAnsi="Arial" w:cs="Arial"/>
                <w:sz w:val="20"/>
                <w:szCs w:val="20"/>
                <w:rPrChange w:id="453" w:author="Dave Hollander" w:date="2021-02-11T09:29:00Z">
                  <w:rPr/>
                </w:rPrChange>
              </w:rPr>
              <w:t>Safe harbor allowing employers to use prior quarter gross receipts to determine eligibility</w:t>
            </w:r>
          </w:p>
        </w:tc>
        <w:tc>
          <w:tcPr>
            <w:tcW w:w="2037" w:type="dxa"/>
            <w:noWrap/>
            <w:hideMark/>
          </w:tcPr>
          <w:p w14:paraId="4367F16E" w14:textId="2EAE6C9C" w:rsidR="00A53F36" w:rsidRPr="002A473B" w:rsidRDefault="009E6694">
            <w:pPr>
              <w:rPr>
                <w:rFonts w:ascii="Arial" w:hAnsi="Arial" w:cs="Arial"/>
                <w:sz w:val="20"/>
                <w:szCs w:val="20"/>
                <w:rPrChange w:id="454" w:author="Dave Hollander" w:date="2021-02-11T09:29:00Z">
                  <w:rPr/>
                </w:rPrChange>
              </w:rPr>
            </w:pPr>
            <w:ins w:id="455" w:author="Dave Hollander" w:date="2021-02-04T15:29:00Z">
              <w:r w:rsidRPr="002A473B">
                <w:rPr>
                  <w:rFonts w:ascii="Arial" w:hAnsi="Arial" w:cs="Arial"/>
                  <w:sz w:val="20"/>
                  <w:szCs w:val="20"/>
                  <w:rPrChange w:id="456" w:author="Dave Hollander" w:date="2021-02-11T09:29:00Z">
                    <w:rPr>
                      <w:highlight w:val="yellow"/>
                    </w:rPr>
                  </w:rPrChange>
                </w:rPr>
                <w:t>Not applicable</w:t>
              </w:r>
            </w:ins>
          </w:p>
        </w:tc>
        <w:tc>
          <w:tcPr>
            <w:tcW w:w="364" w:type="dxa"/>
            <w:noWrap/>
            <w:hideMark/>
          </w:tcPr>
          <w:p w14:paraId="05A5DA69" w14:textId="77777777" w:rsidR="00A53F36" w:rsidRPr="002A473B" w:rsidRDefault="00A53F36">
            <w:pPr>
              <w:rPr>
                <w:rFonts w:ascii="Arial" w:hAnsi="Arial" w:cs="Arial"/>
                <w:sz w:val="20"/>
                <w:szCs w:val="20"/>
                <w:rPrChange w:id="457" w:author="Dave Hollander" w:date="2021-02-11T09:29:00Z">
                  <w:rPr/>
                </w:rPrChange>
              </w:rPr>
            </w:pPr>
          </w:p>
        </w:tc>
        <w:tc>
          <w:tcPr>
            <w:tcW w:w="2037" w:type="dxa"/>
            <w:noWrap/>
            <w:hideMark/>
          </w:tcPr>
          <w:p w14:paraId="46B8B2A1" w14:textId="48E1996F" w:rsidR="00A53F36" w:rsidRPr="002A473B" w:rsidRDefault="009E6694">
            <w:pPr>
              <w:rPr>
                <w:rFonts w:ascii="Arial" w:hAnsi="Arial" w:cs="Arial"/>
                <w:sz w:val="20"/>
                <w:szCs w:val="20"/>
                <w:rPrChange w:id="458" w:author="Dave Hollander" w:date="2021-02-11T09:29:00Z">
                  <w:rPr/>
                </w:rPrChange>
              </w:rPr>
            </w:pPr>
            <w:ins w:id="459" w:author="Dave Hollander" w:date="2021-02-04T15:29:00Z">
              <w:r w:rsidRPr="002A473B">
                <w:rPr>
                  <w:rFonts w:ascii="Arial" w:hAnsi="Arial" w:cs="Arial"/>
                  <w:sz w:val="20"/>
                  <w:szCs w:val="20"/>
                  <w:rPrChange w:id="460" w:author="Dave Hollander" w:date="2021-02-11T09:29:00Z">
                    <w:rPr>
                      <w:highlight w:val="yellow"/>
                    </w:rPr>
                  </w:rPrChange>
                </w:rPr>
                <w:t xml:space="preserve">Applicable </w:t>
              </w:r>
            </w:ins>
          </w:p>
        </w:tc>
      </w:tr>
      <w:tr w:rsidR="00A53F36" w:rsidRPr="002A473B" w14:paraId="662D63E8" w14:textId="77777777" w:rsidTr="006409CA">
        <w:trPr>
          <w:trHeight w:val="300"/>
        </w:trPr>
        <w:tc>
          <w:tcPr>
            <w:tcW w:w="4912" w:type="dxa"/>
            <w:noWrap/>
            <w:hideMark/>
          </w:tcPr>
          <w:p w14:paraId="252EBAE5" w14:textId="77777777" w:rsidR="00A53F36" w:rsidRPr="002A473B" w:rsidRDefault="00A53F36">
            <w:pPr>
              <w:rPr>
                <w:rFonts w:ascii="Arial" w:hAnsi="Arial" w:cs="Arial"/>
                <w:sz w:val="20"/>
                <w:szCs w:val="20"/>
                <w:rPrChange w:id="461" w:author="Dave Hollander" w:date="2021-02-11T09:29:00Z">
                  <w:rPr/>
                </w:rPrChange>
              </w:rPr>
            </w:pPr>
          </w:p>
        </w:tc>
        <w:tc>
          <w:tcPr>
            <w:tcW w:w="2037" w:type="dxa"/>
            <w:noWrap/>
            <w:hideMark/>
          </w:tcPr>
          <w:p w14:paraId="0CC4B9BD" w14:textId="77777777" w:rsidR="00A53F36" w:rsidRPr="002A473B" w:rsidRDefault="00A53F36">
            <w:pPr>
              <w:rPr>
                <w:rFonts w:ascii="Arial" w:hAnsi="Arial" w:cs="Arial"/>
                <w:sz w:val="20"/>
                <w:szCs w:val="20"/>
                <w:rPrChange w:id="462" w:author="Dave Hollander" w:date="2021-02-11T09:29:00Z">
                  <w:rPr/>
                </w:rPrChange>
              </w:rPr>
            </w:pPr>
          </w:p>
        </w:tc>
        <w:tc>
          <w:tcPr>
            <w:tcW w:w="364" w:type="dxa"/>
            <w:noWrap/>
            <w:hideMark/>
          </w:tcPr>
          <w:p w14:paraId="72163344" w14:textId="77777777" w:rsidR="00A53F36" w:rsidRPr="002A473B" w:rsidRDefault="00A53F36">
            <w:pPr>
              <w:rPr>
                <w:rFonts w:ascii="Arial" w:hAnsi="Arial" w:cs="Arial"/>
                <w:sz w:val="20"/>
                <w:szCs w:val="20"/>
                <w:rPrChange w:id="463" w:author="Dave Hollander" w:date="2021-02-11T09:29:00Z">
                  <w:rPr/>
                </w:rPrChange>
              </w:rPr>
            </w:pPr>
          </w:p>
        </w:tc>
        <w:tc>
          <w:tcPr>
            <w:tcW w:w="2037" w:type="dxa"/>
            <w:noWrap/>
            <w:hideMark/>
          </w:tcPr>
          <w:p w14:paraId="58B9ACF7" w14:textId="77777777" w:rsidR="00A53F36" w:rsidRPr="002A473B" w:rsidRDefault="00A53F36">
            <w:pPr>
              <w:rPr>
                <w:rFonts w:ascii="Arial" w:hAnsi="Arial" w:cs="Arial"/>
                <w:sz w:val="20"/>
                <w:szCs w:val="20"/>
                <w:rPrChange w:id="464" w:author="Dave Hollander" w:date="2021-02-11T09:29:00Z">
                  <w:rPr/>
                </w:rPrChange>
              </w:rPr>
            </w:pPr>
          </w:p>
        </w:tc>
      </w:tr>
      <w:tr w:rsidR="00A53F36" w:rsidRPr="002A473B" w14:paraId="2BC19426" w14:textId="77777777" w:rsidTr="006409CA">
        <w:trPr>
          <w:trHeight w:val="600"/>
        </w:trPr>
        <w:tc>
          <w:tcPr>
            <w:tcW w:w="4912" w:type="dxa"/>
            <w:hideMark/>
          </w:tcPr>
          <w:p w14:paraId="765EB5DC" w14:textId="77777777" w:rsidR="00A53F36" w:rsidRPr="002A473B" w:rsidRDefault="00A53F36">
            <w:pPr>
              <w:rPr>
                <w:rFonts w:ascii="Arial" w:hAnsi="Arial" w:cs="Arial"/>
                <w:sz w:val="20"/>
                <w:szCs w:val="20"/>
                <w:rPrChange w:id="465" w:author="Dave Hollander" w:date="2021-02-11T09:29:00Z">
                  <w:rPr/>
                </w:rPrChange>
              </w:rPr>
            </w:pPr>
            <w:r w:rsidRPr="002A473B">
              <w:rPr>
                <w:rFonts w:ascii="Arial" w:hAnsi="Arial" w:cs="Arial"/>
                <w:sz w:val="20"/>
                <w:szCs w:val="20"/>
                <w:rPrChange w:id="466" w:author="Dave Hollander" w:date="2021-02-11T09:29:00Z">
                  <w:rPr/>
                </w:rPrChange>
              </w:rPr>
              <w:t xml:space="preserve">Relevant qualified wage base (for employees actually performing services) is limited to </w:t>
            </w:r>
          </w:p>
        </w:tc>
        <w:tc>
          <w:tcPr>
            <w:tcW w:w="2037" w:type="dxa"/>
            <w:noWrap/>
            <w:hideMark/>
          </w:tcPr>
          <w:p w14:paraId="2A73BF6B" w14:textId="77777777" w:rsidR="00A53F36" w:rsidRPr="002A473B" w:rsidRDefault="00A53F36">
            <w:pPr>
              <w:rPr>
                <w:rFonts w:ascii="Arial" w:hAnsi="Arial" w:cs="Arial"/>
                <w:sz w:val="20"/>
                <w:szCs w:val="20"/>
                <w:rPrChange w:id="467" w:author="Dave Hollander" w:date="2021-02-11T09:29:00Z">
                  <w:rPr/>
                </w:rPrChange>
              </w:rPr>
            </w:pPr>
            <w:r w:rsidRPr="002A473B">
              <w:rPr>
                <w:rFonts w:ascii="Arial" w:hAnsi="Arial" w:cs="Arial"/>
                <w:sz w:val="20"/>
                <w:szCs w:val="20"/>
                <w:rPrChange w:id="468" w:author="Dave Hollander" w:date="2021-02-11T09:29:00Z">
                  <w:rPr/>
                </w:rPrChange>
              </w:rPr>
              <w:t>100 or fewer employees</w:t>
            </w:r>
          </w:p>
        </w:tc>
        <w:tc>
          <w:tcPr>
            <w:tcW w:w="364" w:type="dxa"/>
            <w:noWrap/>
            <w:hideMark/>
          </w:tcPr>
          <w:p w14:paraId="35834782" w14:textId="77777777" w:rsidR="00A53F36" w:rsidRPr="002A473B" w:rsidRDefault="00A53F36">
            <w:pPr>
              <w:rPr>
                <w:rFonts w:ascii="Arial" w:hAnsi="Arial" w:cs="Arial"/>
                <w:sz w:val="20"/>
                <w:szCs w:val="20"/>
                <w:rPrChange w:id="469" w:author="Dave Hollander" w:date="2021-02-11T09:29:00Z">
                  <w:rPr/>
                </w:rPrChange>
              </w:rPr>
            </w:pPr>
          </w:p>
        </w:tc>
        <w:tc>
          <w:tcPr>
            <w:tcW w:w="2037" w:type="dxa"/>
            <w:noWrap/>
            <w:hideMark/>
          </w:tcPr>
          <w:p w14:paraId="085B25B0" w14:textId="77777777" w:rsidR="00A53F36" w:rsidRPr="002A473B" w:rsidRDefault="00A53F36">
            <w:pPr>
              <w:rPr>
                <w:rFonts w:ascii="Arial" w:hAnsi="Arial" w:cs="Arial"/>
                <w:sz w:val="20"/>
                <w:szCs w:val="20"/>
                <w:rPrChange w:id="470" w:author="Dave Hollander" w:date="2021-02-11T09:29:00Z">
                  <w:rPr/>
                </w:rPrChange>
              </w:rPr>
            </w:pPr>
            <w:r w:rsidRPr="002A473B">
              <w:rPr>
                <w:rFonts w:ascii="Arial" w:hAnsi="Arial" w:cs="Arial"/>
                <w:sz w:val="20"/>
                <w:szCs w:val="20"/>
                <w:rPrChange w:id="471" w:author="Dave Hollander" w:date="2021-02-11T09:29:00Z">
                  <w:rPr/>
                </w:rPrChange>
              </w:rPr>
              <w:t>500 or fewer employees</w:t>
            </w:r>
          </w:p>
        </w:tc>
      </w:tr>
      <w:tr w:rsidR="00A53F36" w:rsidRPr="002A473B" w14:paraId="4AB0457D" w14:textId="77777777" w:rsidTr="006409CA">
        <w:trPr>
          <w:trHeight w:val="300"/>
        </w:trPr>
        <w:tc>
          <w:tcPr>
            <w:tcW w:w="4912" w:type="dxa"/>
            <w:noWrap/>
            <w:hideMark/>
          </w:tcPr>
          <w:p w14:paraId="3C5D4D06" w14:textId="77777777" w:rsidR="00A53F36" w:rsidRPr="002A473B" w:rsidRDefault="00A53F36">
            <w:pPr>
              <w:rPr>
                <w:rFonts w:ascii="Arial" w:hAnsi="Arial" w:cs="Arial"/>
                <w:sz w:val="20"/>
                <w:szCs w:val="20"/>
                <w:rPrChange w:id="472" w:author="Dave Hollander" w:date="2021-02-11T09:29:00Z">
                  <w:rPr/>
                </w:rPrChange>
              </w:rPr>
            </w:pPr>
          </w:p>
        </w:tc>
        <w:tc>
          <w:tcPr>
            <w:tcW w:w="2037" w:type="dxa"/>
            <w:noWrap/>
            <w:hideMark/>
          </w:tcPr>
          <w:p w14:paraId="6260A323" w14:textId="77777777" w:rsidR="00A53F36" w:rsidRPr="002A473B" w:rsidRDefault="00A53F36">
            <w:pPr>
              <w:rPr>
                <w:rFonts w:ascii="Arial" w:hAnsi="Arial" w:cs="Arial"/>
                <w:sz w:val="20"/>
                <w:szCs w:val="20"/>
                <w:rPrChange w:id="473" w:author="Dave Hollander" w:date="2021-02-11T09:29:00Z">
                  <w:rPr/>
                </w:rPrChange>
              </w:rPr>
            </w:pPr>
          </w:p>
        </w:tc>
        <w:tc>
          <w:tcPr>
            <w:tcW w:w="364" w:type="dxa"/>
            <w:noWrap/>
            <w:hideMark/>
          </w:tcPr>
          <w:p w14:paraId="305F6C41" w14:textId="77777777" w:rsidR="00A53F36" w:rsidRPr="002A473B" w:rsidRDefault="00A53F36">
            <w:pPr>
              <w:rPr>
                <w:rFonts w:ascii="Arial" w:hAnsi="Arial" w:cs="Arial"/>
                <w:sz w:val="20"/>
                <w:szCs w:val="20"/>
                <w:rPrChange w:id="474" w:author="Dave Hollander" w:date="2021-02-11T09:29:00Z">
                  <w:rPr/>
                </w:rPrChange>
              </w:rPr>
            </w:pPr>
          </w:p>
        </w:tc>
        <w:tc>
          <w:tcPr>
            <w:tcW w:w="2037" w:type="dxa"/>
            <w:noWrap/>
            <w:hideMark/>
          </w:tcPr>
          <w:p w14:paraId="57C8BABA" w14:textId="77777777" w:rsidR="00A53F36" w:rsidRPr="002A473B" w:rsidRDefault="00A53F36">
            <w:pPr>
              <w:rPr>
                <w:rFonts w:ascii="Arial" w:hAnsi="Arial" w:cs="Arial"/>
                <w:sz w:val="20"/>
                <w:szCs w:val="20"/>
                <w:rPrChange w:id="475" w:author="Dave Hollander" w:date="2021-02-11T09:29:00Z">
                  <w:rPr/>
                </w:rPrChange>
              </w:rPr>
            </w:pPr>
          </w:p>
        </w:tc>
      </w:tr>
      <w:tr w:rsidR="00A53F36" w:rsidRPr="002A473B" w14:paraId="0CC23B9B" w14:textId="77777777" w:rsidTr="006409CA">
        <w:trPr>
          <w:trHeight w:val="600"/>
        </w:trPr>
        <w:tc>
          <w:tcPr>
            <w:tcW w:w="4912" w:type="dxa"/>
            <w:hideMark/>
          </w:tcPr>
          <w:p w14:paraId="6766B708" w14:textId="77777777" w:rsidR="00A53F36" w:rsidRPr="002A473B" w:rsidRDefault="00A53F36">
            <w:pPr>
              <w:rPr>
                <w:rFonts w:ascii="Arial" w:hAnsi="Arial" w:cs="Arial"/>
                <w:sz w:val="20"/>
                <w:szCs w:val="20"/>
                <w:rPrChange w:id="476" w:author="Dave Hollander" w:date="2021-02-11T09:29:00Z">
                  <w:rPr/>
                </w:rPrChange>
              </w:rPr>
            </w:pPr>
            <w:r w:rsidRPr="002A473B">
              <w:rPr>
                <w:rFonts w:ascii="Arial" w:hAnsi="Arial" w:cs="Arial"/>
                <w:sz w:val="20"/>
                <w:szCs w:val="20"/>
                <w:rPrChange w:id="477" w:author="Dave Hollander" w:date="2021-02-11T09:29:00Z">
                  <w:rPr/>
                </w:rPrChange>
              </w:rPr>
              <w:t>30-day wage limitation allowing employers to claim the credit for bonus pay to essential workers</w:t>
            </w:r>
          </w:p>
        </w:tc>
        <w:tc>
          <w:tcPr>
            <w:tcW w:w="2037" w:type="dxa"/>
            <w:noWrap/>
            <w:hideMark/>
          </w:tcPr>
          <w:p w14:paraId="6A8899F3" w14:textId="77777777" w:rsidR="00A53F36" w:rsidRPr="002A473B" w:rsidRDefault="00A53F36">
            <w:pPr>
              <w:rPr>
                <w:rFonts w:ascii="Arial" w:hAnsi="Arial" w:cs="Arial"/>
                <w:sz w:val="20"/>
                <w:szCs w:val="20"/>
                <w:rPrChange w:id="478" w:author="Dave Hollander" w:date="2021-02-11T09:29:00Z">
                  <w:rPr/>
                </w:rPrChange>
              </w:rPr>
            </w:pPr>
            <w:r w:rsidRPr="002A473B">
              <w:rPr>
                <w:rFonts w:ascii="Arial" w:hAnsi="Arial" w:cs="Arial"/>
                <w:sz w:val="20"/>
                <w:szCs w:val="20"/>
                <w:rPrChange w:id="479" w:author="Dave Hollander" w:date="2021-02-11T09:29:00Z">
                  <w:rPr/>
                </w:rPrChange>
              </w:rPr>
              <w:t>applies</w:t>
            </w:r>
          </w:p>
        </w:tc>
        <w:tc>
          <w:tcPr>
            <w:tcW w:w="364" w:type="dxa"/>
            <w:noWrap/>
            <w:hideMark/>
          </w:tcPr>
          <w:p w14:paraId="1586FCA3" w14:textId="77777777" w:rsidR="00A53F36" w:rsidRPr="002A473B" w:rsidRDefault="00A53F36">
            <w:pPr>
              <w:rPr>
                <w:rFonts w:ascii="Arial" w:hAnsi="Arial" w:cs="Arial"/>
                <w:sz w:val="20"/>
                <w:szCs w:val="20"/>
                <w:rPrChange w:id="480" w:author="Dave Hollander" w:date="2021-02-11T09:29:00Z">
                  <w:rPr/>
                </w:rPrChange>
              </w:rPr>
            </w:pPr>
          </w:p>
        </w:tc>
        <w:tc>
          <w:tcPr>
            <w:tcW w:w="2037" w:type="dxa"/>
            <w:noWrap/>
            <w:hideMark/>
          </w:tcPr>
          <w:p w14:paraId="7696A844" w14:textId="77777777" w:rsidR="00A53F36" w:rsidRPr="002A473B" w:rsidRDefault="00A53F36">
            <w:pPr>
              <w:rPr>
                <w:rFonts w:ascii="Arial" w:hAnsi="Arial" w:cs="Arial"/>
                <w:sz w:val="20"/>
                <w:szCs w:val="20"/>
                <w:rPrChange w:id="481" w:author="Dave Hollander" w:date="2021-02-11T09:29:00Z">
                  <w:rPr/>
                </w:rPrChange>
              </w:rPr>
            </w:pPr>
            <w:r w:rsidRPr="002A473B">
              <w:rPr>
                <w:rFonts w:ascii="Arial" w:hAnsi="Arial" w:cs="Arial"/>
                <w:sz w:val="20"/>
                <w:szCs w:val="20"/>
                <w:rPrChange w:id="482" w:author="Dave Hollander" w:date="2021-02-11T09:29:00Z">
                  <w:rPr/>
                </w:rPrChange>
              </w:rPr>
              <w:t>no longer applies</w:t>
            </w:r>
          </w:p>
        </w:tc>
      </w:tr>
      <w:tr w:rsidR="00A53F36" w:rsidRPr="002A473B" w14:paraId="19A743CA" w14:textId="77777777" w:rsidTr="006409CA">
        <w:trPr>
          <w:trHeight w:val="300"/>
        </w:trPr>
        <w:tc>
          <w:tcPr>
            <w:tcW w:w="4912" w:type="dxa"/>
            <w:noWrap/>
            <w:hideMark/>
          </w:tcPr>
          <w:p w14:paraId="12756960" w14:textId="77777777" w:rsidR="00A53F36" w:rsidRPr="002A473B" w:rsidRDefault="00A53F36">
            <w:pPr>
              <w:rPr>
                <w:rFonts w:ascii="Arial" w:hAnsi="Arial" w:cs="Arial"/>
                <w:sz w:val="20"/>
                <w:szCs w:val="20"/>
                <w:rPrChange w:id="483" w:author="Dave Hollander" w:date="2021-02-11T09:29:00Z">
                  <w:rPr/>
                </w:rPrChange>
              </w:rPr>
            </w:pPr>
          </w:p>
        </w:tc>
        <w:tc>
          <w:tcPr>
            <w:tcW w:w="2037" w:type="dxa"/>
            <w:noWrap/>
            <w:hideMark/>
          </w:tcPr>
          <w:p w14:paraId="3D5846F7" w14:textId="77777777" w:rsidR="00A53F36" w:rsidRPr="002A473B" w:rsidRDefault="00A53F36">
            <w:pPr>
              <w:rPr>
                <w:rFonts w:ascii="Arial" w:hAnsi="Arial" w:cs="Arial"/>
                <w:sz w:val="20"/>
                <w:szCs w:val="20"/>
                <w:rPrChange w:id="484" w:author="Dave Hollander" w:date="2021-02-11T09:29:00Z">
                  <w:rPr/>
                </w:rPrChange>
              </w:rPr>
            </w:pPr>
          </w:p>
        </w:tc>
        <w:tc>
          <w:tcPr>
            <w:tcW w:w="364" w:type="dxa"/>
            <w:noWrap/>
            <w:hideMark/>
          </w:tcPr>
          <w:p w14:paraId="7EA74951" w14:textId="77777777" w:rsidR="00A53F36" w:rsidRPr="002A473B" w:rsidRDefault="00A53F36">
            <w:pPr>
              <w:rPr>
                <w:rFonts w:ascii="Arial" w:hAnsi="Arial" w:cs="Arial"/>
                <w:sz w:val="20"/>
                <w:szCs w:val="20"/>
                <w:rPrChange w:id="485" w:author="Dave Hollander" w:date="2021-02-11T09:29:00Z">
                  <w:rPr/>
                </w:rPrChange>
              </w:rPr>
            </w:pPr>
          </w:p>
        </w:tc>
        <w:tc>
          <w:tcPr>
            <w:tcW w:w="2037" w:type="dxa"/>
            <w:noWrap/>
            <w:hideMark/>
          </w:tcPr>
          <w:p w14:paraId="72B4B597" w14:textId="77777777" w:rsidR="00A53F36" w:rsidRPr="002A473B" w:rsidRDefault="00A53F36">
            <w:pPr>
              <w:rPr>
                <w:rFonts w:ascii="Arial" w:hAnsi="Arial" w:cs="Arial"/>
                <w:sz w:val="20"/>
                <w:szCs w:val="20"/>
                <w:rPrChange w:id="486" w:author="Dave Hollander" w:date="2021-02-11T09:29:00Z">
                  <w:rPr/>
                </w:rPrChange>
              </w:rPr>
            </w:pPr>
          </w:p>
        </w:tc>
      </w:tr>
      <w:tr w:rsidR="00A53F36" w:rsidRPr="002A473B" w14:paraId="43C8E1EE" w14:textId="77777777" w:rsidTr="006409CA">
        <w:trPr>
          <w:trHeight w:val="600"/>
        </w:trPr>
        <w:tc>
          <w:tcPr>
            <w:tcW w:w="4912" w:type="dxa"/>
            <w:noWrap/>
            <w:hideMark/>
          </w:tcPr>
          <w:p w14:paraId="40E05F72" w14:textId="77777777" w:rsidR="00A53F36" w:rsidRPr="002A473B" w:rsidRDefault="00A53F36">
            <w:pPr>
              <w:rPr>
                <w:rFonts w:ascii="Arial" w:hAnsi="Arial" w:cs="Arial"/>
                <w:sz w:val="20"/>
                <w:szCs w:val="20"/>
                <w:rPrChange w:id="487" w:author="Dave Hollander" w:date="2021-02-11T09:29:00Z">
                  <w:rPr/>
                </w:rPrChange>
              </w:rPr>
            </w:pPr>
            <w:r w:rsidRPr="002A473B">
              <w:rPr>
                <w:rFonts w:ascii="Arial" w:hAnsi="Arial" w:cs="Arial"/>
                <w:sz w:val="20"/>
                <w:szCs w:val="20"/>
                <w:rPrChange w:id="488" w:author="Dave Hollander" w:date="2021-02-11T09:29:00Z">
                  <w:rPr/>
                </w:rPrChange>
              </w:rPr>
              <w:t>Employers who were not in existence for all or part of 2019 can</w:t>
            </w:r>
          </w:p>
        </w:tc>
        <w:tc>
          <w:tcPr>
            <w:tcW w:w="2037" w:type="dxa"/>
            <w:noWrap/>
            <w:hideMark/>
          </w:tcPr>
          <w:p w14:paraId="7ABA61B1" w14:textId="77777777" w:rsidR="00A53F36" w:rsidRPr="002A473B" w:rsidRDefault="00A53F36">
            <w:pPr>
              <w:rPr>
                <w:rFonts w:ascii="Arial" w:hAnsi="Arial" w:cs="Arial"/>
                <w:sz w:val="20"/>
                <w:szCs w:val="20"/>
                <w:rPrChange w:id="489" w:author="Dave Hollander" w:date="2021-02-11T09:29:00Z">
                  <w:rPr/>
                </w:rPrChange>
              </w:rPr>
            </w:pPr>
            <w:r w:rsidRPr="002A473B">
              <w:rPr>
                <w:rFonts w:ascii="Arial" w:hAnsi="Arial" w:cs="Arial"/>
                <w:sz w:val="20"/>
                <w:szCs w:val="20"/>
                <w:rPrChange w:id="490" w:author="Dave Hollander" w:date="2021-02-11T09:29:00Z">
                  <w:rPr/>
                </w:rPrChange>
              </w:rPr>
              <w:t>not claim the credit</w:t>
            </w:r>
          </w:p>
        </w:tc>
        <w:tc>
          <w:tcPr>
            <w:tcW w:w="364" w:type="dxa"/>
            <w:noWrap/>
            <w:hideMark/>
          </w:tcPr>
          <w:p w14:paraId="5B42B5DD" w14:textId="77777777" w:rsidR="00A53F36" w:rsidRPr="002A473B" w:rsidRDefault="00A53F36">
            <w:pPr>
              <w:rPr>
                <w:rFonts w:ascii="Arial" w:hAnsi="Arial" w:cs="Arial"/>
                <w:sz w:val="20"/>
                <w:szCs w:val="20"/>
                <w:rPrChange w:id="491" w:author="Dave Hollander" w:date="2021-02-11T09:29:00Z">
                  <w:rPr/>
                </w:rPrChange>
              </w:rPr>
            </w:pPr>
          </w:p>
        </w:tc>
        <w:tc>
          <w:tcPr>
            <w:tcW w:w="2037" w:type="dxa"/>
            <w:hideMark/>
          </w:tcPr>
          <w:p w14:paraId="2947D526" w14:textId="77777777" w:rsidR="00A53F36" w:rsidRPr="002A473B" w:rsidRDefault="00A53F36">
            <w:pPr>
              <w:rPr>
                <w:rFonts w:ascii="Arial" w:hAnsi="Arial" w:cs="Arial"/>
                <w:sz w:val="20"/>
                <w:szCs w:val="20"/>
                <w:rPrChange w:id="492" w:author="Dave Hollander" w:date="2021-02-11T09:29:00Z">
                  <w:rPr/>
                </w:rPrChange>
              </w:rPr>
            </w:pPr>
            <w:r w:rsidRPr="002A473B">
              <w:rPr>
                <w:rFonts w:ascii="Arial" w:hAnsi="Arial" w:cs="Arial"/>
                <w:sz w:val="20"/>
                <w:szCs w:val="20"/>
                <w:rPrChange w:id="493" w:author="Dave Hollander" w:date="2021-02-11T09:29:00Z">
                  <w:rPr/>
                </w:rPrChange>
              </w:rPr>
              <w:t>claim the credit, subject to additional rules</w:t>
            </w:r>
          </w:p>
        </w:tc>
      </w:tr>
      <w:tr w:rsidR="00A53F36" w:rsidRPr="002A473B" w:rsidDel="00DD086A" w14:paraId="782ED622" w14:textId="6BEDB8BB" w:rsidTr="006409CA">
        <w:trPr>
          <w:trHeight w:val="300"/>
          <w:del w:id="494" w:author="Dave Hollander" w:date="2021-02-05T16:51:00Z"/>
        </w:trPr>
        <w:tc>
          <w:tcPr>
            <w:tcW w:w="4912" w:type="dxa"/>
            <w:noWrap/>
            <w:hideMark/>
          </w:tcPr>
          <w:p w14:paraId="0C903A1C" w14:textId="52722E97" w:rsidR="00A53F36" w:rsidRPr="002A473B" w:rsidDel="00DD086A" w:rsidRDefault="00A53F36">
            <w:pPr>
              <w:rPr>
                <w:del w:id="495" w:author="Dave Hollander" w:date="2021-02-05T16:51:00Z"/>
                <w:rFonts w:ascii="Arial" w:hAnsi="Arial" w:cs="Arial"/>
                <w:sz w:val="20"/>
                <w:szCs w:val="20"/>
                <w:rPrChange w:id="496" w:author="Dave Hollander" w:date="2021-02-11T09:29:00Z">
                  <w:rPr>
                    <w:del w:id="497" w:author="Dave Hollander" w:date="2021-02-05T16:51:00Z"/>
                  </w:rPr>
                </w:rPrChange>
              </w:rPr>
            </w:pPr>
          </w:p>
        </w:tc>
        <w:tc>
          <w:tcPr>
            <w:tcW w:w="2037" w:type="dxa"/>
            <w:noWrap/>
            <w:hideMark/>
          </w:tcPr>
          <w:p w14:paraId="14120510" w14:textId="01722A1B" w:rsidR="00A53F36" w:rsidRPr="002A473B" w:rsidDel="00DD086A" w:rsidRDefault="00A53F36">
            <w:pPr>
              <w:rPr>
                <w:del w:id="498" w:author="Dave Hollander" w:date="2021-02-05T16:51:00Z"/>
                <w:rFonts w:ascii="Arial" w:hAnsi="Arial" w:cs="Arial"/>
                <w:sz w:val="20"/>
                <w:szCs w:val="20"/>
                <w:rPrChange w:id="499" w:author="Dave Hollander" w:date="2021-02-11T09:29:00Z">
                  <w:rPr>
                    <w:del w:id="500" w:author="Dave Hollander" w:date="2021-02-05T16:51:00Z"/>
                  </w:rPr>
                </w:rPrChange>
              </w:rPr>
            </w:pPr>
          </w:p>
        </w:tc>
        <w:tc>
          <w:tcPr>
            <w:tcW w:w="364" w:type="dxa"/>
            <w:noWrap/>
            <w:hideMark/>
          </w:tcPr>
          <w:p w14:paraId="1258F5D5" w14:textId="13C5F9B8" w:rsidR="00A53F36" w:rsidRPr="002A473B" w:rsidDel="00DD086A" w:rsidRDefault="00A53F36">
            <w:pPr>
              <w:rPr>
                <w:del w:id="501" w:author="Dave Hollander" w:date="2021-02-05T16:51:00Z"/>
                <w:rFonts w:ascii="Arial" w:hAnsi="Arial" w:cs="Arial"/>
                <w:sz w:val="20"/>
                <w:szCs w:val="20"/>
                <w:rPrChange w:id="502" w:author="Dave Hollander" w:date="2021-02-11T09:29:00Z">
                  <w:rPr>
                    <w:del w:id="503" w:author="Dave Hollander" w:date="2021-02-05T16:51:00Z"/>
                  </w:rPr>
                </w:rPrChange>
              </w:rPr>
            </w:pPr>
          </w:p>
        </w:tc>
        <w:tc>
          <w:tcPr>
            <w:tcW w:w="2037" w:type="dxa"/>
            <w:noWrap/>
            <w:hideMark/>
          </w:tcPr>
          <w:p w14:paraId="79DB96A3" w14:textId="2D09CC42" w:rsidR="00A53F36" w:rsidRPr="002A473B" w:rsidDel="00DD086A" w:rsidRDefault="00A53F36">
            <w:pPr>
              <w:rPr>
                <w:del w:id="504" w:author="Dave Hollander" w:date="2021-02-05T16:51:00Z"/>
                <w:rFonts w:ascii="Arial" w:hAnsi="Arial" w:cs="Arial"/>
                <w:sz w:val="20"/>
                <w:szCs w:val="20"/>
                <w:rPrChange w:id="505" w:author="Dave Hollander" w:date="2021-02-11T09:29:00Z">
                  <w:rPr>
                    <w:del w:id="506" w:author="Dave Hollander" w:date="2021-02-05T16:51:00Z"/>
                  </w:rPr>
                </w:rPrChange>
              </w:rPr>
            </w:pPr>
          </w:p>
        </w:tc>
      </w:tr>
      <w:tr w:rsidR="00A53F36" w:rsidRPr="002A473B" w14:paraId="7BE36934" w14:textId="77777777" w:rsidTr="00DD086A">
        <w:tblPrEx>
          <w:tblW w:w="0" w:type="auto"/>
          <w:tblPrExChange w:id="507" w:author="Dave Hollander" w:date="2021-02-05T16:49:00Z">
            <w:tblPrEx>
              <w:tblW w:w="0" w:type="auto"/>
            </w:tblPrEx>
          </w:tblPrExChange>
        </w:tblPrEx>
        <w:trPr>
          <w:trHeight w:val="300"/>
          <w:trPrChange w:id="508" w:author="Dave Hollander" w:date="2021-02-05T16:49:00Z">
            <w:trPr>
              <w:trHeight w:val="300"/>
            </w:trPr>
          </w:trPrChange>
        </w:trPr>
        <w:tc>
          <w:tcPr>
            <w:tcW w:w="4912" w:type="dxa"/>
            <w:noWrap/>
            <w:tcPrChange w:id="509" w:author="Dave Hollander" w:date="2021-02-05T16:49:00Z">
              <w:tcPr>
                <w:tcW w:w="4912" w:type="dxa"/>
                <w:noWrap/>
              </w:tcPr>
            </w:tcPrChange>
          </w:tcPr>
          <w:p w14:paraId="37D9DE59" w14:textId="7A2AAE6B" w:rsidR="00A53F36" w:rsidRPr="002A473B" w:rsidRDefault="00A53F36">
            <w:pPr>
              <w:rPr>
                <w:rFonts w:ascii="Arial" w:hAnsi="Arial" w:cs="Arial"/>
                <w:sz w:val="20"/>
                <w:szCs w:val="20"/>
                <w:highlight w:val="yellow"/>
                <w:rPrChange w:id="510" w:author="Dave Hollander" w:date="2021-02-11T09:29:00Z">
                  <w:rPr/>
                </w:rPrChange>
              </w:rPr>
            </w:pPr>
          </w:p>
        </w:tc>
        <w:tc>
          <w:tcPr>
            <w:tcW w:w="2037" w:type="dxa"/>
            <w:noWrap/>
            <w:tcPrChange w:id="511" w:author="Dave Hollander" w:date="2021-02-05T16:49:00Z">
              <w:tcPr>
                <w:tcW w:w="2037" w:type="dxa"/>
                <w:noWrap/>
              </w:tcPr>
            </w:tcPrChange>
          </w:tcPr>
          <w:p w14:paraId="3C33C9E2" w14:textId="7FFB4019" w:rsidR="00A53F36" w:rsidRPr="002A473B" w:rsidRDefault="00A53F36">
            <w:pPr>
              <w:rPr>
                <w:rFonts w:ascii="Arial" w:hAnsi="Arial" w:cs="Arial"/>
                <w:sz w:val="20"/>
                <w:szCs w:val="20"/>
                <w:highlight w:val="yellow"/>
                <w:rPrChange w:id="512" w:author="Dave Hollander" w:date="2021-02-11T09:29:00Z">
                  <w:rPr/>
                </w:rPrChange>
              </w:rPr>
            </w:pPr>
            <w:del w:id="513" w:author="Dave Hollander" w:date="2021-02-05T16:49:00Z">
              <w:r w:rsidRPr="002A473B" w:rsidDel="00DD086A">
                <w:rPr>
                  <w:rFonts w:ascii="Arial" w:hAnsi="Arial" w:cs="Arial"/>
                  <w:sz w:val="20"/>
                  <w:szCs w:val="20"/>
                  <w:highlight w:val="yellow"/>
                  <w:rPrChange w:id="514" w:author="Dave Hollander" w:date="2021-02-11T09:29:00Z">
                    <w:rPr/>
                  </w:rPrChange>
                </w:rPr>
                <w:delText>Excluded</w:delText>
              </w:r>
            </w:del>
          </w:p>
        </w:tc>
        <w:tc>
          <w:tcPr>
            <w:tcW w:w="364" w:type="dxa"/>
            <w:noWrap/>
            <w:tcPrChange w:id="515" w:author="Dave Hollander" w:date="2021-02-05T16:49:00Z">
              <w:tcPr>
                <w:tcW w:w="364" w:type="dxa"/>
                <w:noWrap/>
              </w:tcPr>
            </w:tcPrChange>
          </w:tcPr>
          <w:p w14:paraId="29D4BCDE" w14:textId="77777777" w:rsidR="00A53F36" w:rsidRPr="002A473B" w:rsidRDefault="00A53F36">
            <w:pPr>
              <w:rPr>
                <w:rFonts w:ascii="Arial" w:hAnsi="Arial" w:cs="Arial"/>
                <w:sz w:val="20"/>
                <w:szCs w:val="20"/>
                <w:highlight w:val="yellow"/>
                <w:rPrChange w:id="516" w:author="Dave Hollander" w:date="2021-02-11T09:29:00Z">
                  <w:rPr/>
                </w:rPrChange>
              </w:rPr>
            </w:pPr>
          </w:p>
        </w:tc>
        <w:tc>
          <w:tcPr>
            <w:tcW w:w="2037" w:type="dxa"/>
            <w:noWrap/>
            <w:tcPrChange w:id="517" w:author="Dave Hollander" w:date="2021-02-05T16:49:00Z">
              <w:tcPr>
                <w:tcW w:w="2037" w:type="dxa"/>
                <w:noWrap/>
              </w:tcPr>
            </w:tcPrChange>
          </w:tcPr>
          <w:p w14:paraId="615E5B5A" w14:textId="3F822CBE" w:rsidR="00A53F36" w:rsidRPr="002A473B" w:rsidRDefault="00A53F36">
            <w:pPr>
              <w:rPr>
                <w:rFonts w:ascii="Arial" w:hAnsi="Arial" w:cs="Arial"/>
                <w:sz w:val="20"/>
                <w:szCs w:val="20"/>
                <w:highlight w:val="yellow"/>
                <w:rPrChange w:id="518" w:author="Dave Hollander" w:date="2021-02-11T09:29:00Z">
                  <w:rPr/>
                </w:rPrChange>
              </w:rPr>
            </w:pPr>
            <w:del w:id="519" w:author="Dave Hollander" w:date="2021-02-05T16:49:00Z">
              <w:r w:rsidRPr="002A473B" w:rsidDel="00DD086A">
                <w:rPr>
                  <w:rFonts w:ascii="Arial" w:hAnsi="Arial" w:cs="Arial"/>
                  <w:sz w:val="20"/>
                  <w:szCs w:val="20"/>
                  <w:highlight w:val="yellow"/>
                  <w:rPrChange w:id="520" w:author="Dave Hollander" w:date="2021-02-11T09:29:00Z">
                    <w:rPr/>
                  </w:rPrChange>
                </w:rPr>
                <w:delText>Included</w:delText>
              </w:r>
            </w:del>
          </w:p>
        </w:tc>
      </w:tr>
    </w:tbl>
    <w:p w14:paraId="5E47E41A" w14:textId="77777777" w:rsidR="008E0353" w:rsidRPr="002A473B" w:rsidRDefault="008E0353" w:rsidP="008E0353">
      <w:pPr>
        <w:rPr>
          <w:rFonts w:ascii="Arial" w:hAnsi="Arial" w:cs="Arial"/>
          <w:sz w:val="20"/>
          <w:szCs w:val="20"/>
          <w:rPrChange w:id="521" w:author="Dave Hollander" w:date="2021-02-11T09:29:00Z">
            <w:rPr/>
          </w:rPrChange>
        </w:rPr>
      </w:pPr>
    </w:p>
    <w:p w14:paraId="0706AF29" w14:textId="77777777" w:rsidR="008E0353" w:rsidRPr="002A473B" w:rsidRDefault="008E0353">
      <w:pPr>
        <w:spacing w:line="360" w:lineRule="auto"/>
        <w:rPr>
          <w:rFonts w:ascii="Arial" w:hAnsi="Arial" w:cs="Arial"/>
          <w:sz w:val="20"/>
          <w:szCs w:val="20"/>
          <w:rPrChange w:id="522" w:author="Dave Hollander" w:date="2021-02-11T09:29:00Z">
            <w:rPr/>
          </w:rPrChange>
        </w:rPr>
        <w:pPrChange w:id="523" w:author="Dave Hollander" w:date="2021-02-11T09:30:00Z">
          <w:pPr/>
        </w:pPrChange>
      </w:pPr>
    </w:p>
    <w:p w14:paraId="267A7916" w14:textId="61795FCB" w:rsidR="008E0353" w:rsidRPr="002A473B" w:rsidRDefault="008E0353">
      <w:pPr>
        <w:spacing w:line="360" w:lineRule="auto"/>
        <w:rPr>
          <w:ins w:id="524" w:author="Dave Hollander" w:date="2021-02-11T09:29:00Z"/>
          <w:rFonts w:ascii="Arial" w:hAnsi="Arial" w:cs="Arial"/>
          <w:sz w:val="20"/>
          <w:szCs w:val="20"/>
          <w:rPrChange w:id="525" w:author="Dave Hollander" w:date="2021-02-11T09:29:00Z">
            <w:rPr>
              <w:ins w:id="526" w:author="Dave Hollander" w:date="2021-02-11T09:29:00Z"/>
            </w:rPr>
          </w:rPrChange>
        </w:rPr>
        <w:pPrChange w:id="527" w:author="Dave Hollander" w:date="2021-02-11T09:30:00Z">
          <w:pPr/>
        </w:pPrChange>
      </w:pPr>
      <w:r w:rsidRPr="002A473B">
        <w:rPr>
          <w:rFonts w:ascii="Arial" w:hAnsi="Arial" w:cs="Arial"/>
          <w:sz w:val="20"/>
          <w:szCs w:val="20"/>
          <w:rPrChange w:id="528" w:author="Dave Hollander" w:date="2021-02-11T09:29:00Z">
            <w:rPr/>
          </w:rPrChange>
        </w:rPr>
        <w:t xml:space="preserve">With the staffing industry facing many financial challenges, consideration should be given to </w:t>
      </w:r>
      <w:r w:rsidR="00012A4C" w:rsidRPr="002A473B">
        <w:rPr>
          <w:rFonts w:ascii="Arial" w:hAnsi="Arial" w:cs="Arial"/>
          <w:sz w:val="20"/>
          <w:szCs w:val="20"/>
          <w:rPrChange w:id="529" w:author="Dave Hollander" w:date="2021-02-11T09:29:00Z">
            <w:rPr/>
          </w:rPrChange>
        </w:rPr>
        <w:t xml:space="preserve">taking advantage of </w:t>
      </w:r>
      <w:r w:rsidRPr="002A473B">
        <w:rPr>
          <w:rFonts w:ascii="Arial" w:hAnsi="Arial" w:cs="Arial"/>
          <w:sz w:val="20"/>
          <w:szCs w:val="20"/>
          <w:rPrChange w:id="530" w:author="Dave Hollander" w:date="2021-02-11T09:29:00Z">
            <w:rPr/>
          </w:rPrChange>
        </w:rPr>
        <w:t>PPP loans and the ERC</w:t>
      </w:r>
      <w:r w:rsidR="00012A4C" w:rsidRPr="002A473B">
        <w:rPr>
          <w:rFonts w:ascii="Arial" w:hAnsi="Arial" w:cs="Arial"/>
          <w:sz w:val="20"/>
          <w:szCs w:val="20"/>
          <w:rPrChange w:id="531" w:author="Dave Hollander" w:date="2021-02-11T09:29:00Z">
            <w:rPr/>
          </w:rPrChange>
        </w:rPr>
        <w:t>, as there are material financial benefits available</w:t>
      </w:r>
      <w:r w:rsidRPr="002A473B">
        <w:rPr>
          <w:rFonts w:ascii="Arial" w:hAnsi="Arial" w:cs="Arial"/>
          <w:sz w:val="20"/>
          <w:szCs w:val="20"/>
          <w:rPrChange w:id="532" w:author="Dave Hollander" w:date="2021-02-11T09:29:00Z">
            <w:rPr/>
          </w:rPrChange>
        </w:rPr>
        <w:t xml:space="preserve">.  Given the nature of COVID-19 legislation, it can be expected that additional guidance will be forthcoming.  </w:t>
      </w:r>
      <w:r w:rsidR="005514C6" w:rsidRPr="002A473B">
        <w:rPr>
          <w:rFonts w:ascii="Arial" w:hAnsi="Arial" w:cs="Arial"/>
          <w:sz w:val="20"/>
          <w:szCs w:val="20"/>
          <w:rPrChange w:id="533" w:author="Dave Hollander" w:date="2021-02-11T09:29:00Z">
            <w:rPr/>
          </w:rPrChange>
        </w:rPr>
        <w:t>T</w:t>
      </w:r>
      <w:r w:rsidRPr="002A473B">
        <w:rPr>
          <w:rFonts w:ascii="Arial" w:hAnsi="Arial" w:cs="Arial"/>
          <w:sz w:val="20"/>
          <w:szCs w:val="20"/>
          <w:rPrChange w:id="534" w:author="Dave Hollander" w:date="2021-02-11T09:29:00Z">
            <w:rPr/>
          </w:rPrChange>
        </w:rPr>
        <w:t xml:space="preserve">here may be </w:t>
      </w:r>
      <w:r w:rsidR="005514C6" w:rsidRPr="002A473B">
        <w:rPr>
          <w:rFonts w:ascii="Arial" w:hAnsi="Arial" w:cs="Arial"/>
          <w:sz w:val="20"/>
          <w:szCs w:val="20"/>
          <w:rPrChange w:id="535" w:author="Dave Hollander" w:date="2021-02-11T09:29:00Z">
            <w:rPr/>
          </w:rPrChange>
        </w:rPr>
        <w:t xml:space="preserve">tax </w:t>
      </w:r>
      <w:r w:rsidRPr="002A473B">
        <w:rPr>
          <w:rFonts w:ascii="Arial" w:hAnsi="Arial" w:cs="Arial"/>
          <w:sz w:val="20"/>
          <w:szCs w:val="20"/>
          <w:rPrChange w:id="536" w:author="Dave Hollander" w:date="2021-02-11T09:29:00Z">
            <w:rPr/>
          </w:rPrChange>
        </w:rPr>
        <w:t xml:space="preserve">planning opportunities to maximize </w:t>
      </w:r>
      <w:r w:rsidR="005514C6" w:rsidRPr="002A473B">
        <w:rPr>
          <w:rFonts w:ascii="Arial" w:hAnsi="Arial" w:cs="Arial"/>
          <w:sz w:val="20"/>
          <w:szCs w:val="20"/>
          <w:rPrChange w:id="537" w:author="Dave Hollander" w:date="2021-02-11T09:29:00Z">
            <w:rPr/>
          </w:rPrChange>
        </w:rPr>
        <w:t xml:space="preserve">the benefits of </w:t>
      </w:r>
      <w:r w:rsidRPr="002A473B">
        <w:rPr>
          <w:rFonts w:ascii="Arial" w:hAnsi="Arial" w:cs="Arial"/>
          <w:sz w:val="20"/>
          <w:szCs w:val="20"/>
          <w:rPrChange w:id="538" w:author="Dave Hollander" w:date="2021-02-11T09:29:00Z">
            <w:rPr/>
          </w:rPrChange>
        </w:rPr>
        <w:t>both the loan and the credit</w:t>
      </w:r>
      <w:r w:rsidR="005514C6" w:rsidRPr="002A473B">
        <w:rPr>
          <w:rFonts w:ascii="Arial" w:hAnsi="Arial" w:cs="Arial"/>
          <w:sz w:val="20"/>
          <w:szCs w:val="20"/>
          <w:rPrChange w:id="539" w:author="Dave Hollander" w:date="2021-02-11T09:29:00Z">
            <w:rPr/>
          </w:rPrChange>
        </w:rPr>
        <w:t xml:space="preserve"> simultaneously</w:t>
      </w:r>
      <w:r w:rsidRPr="002A473B">
        <w:rPr>
          <w:rFonts w:ascii="Arial" w:hAnsi="Arial" w:cs="Arial"/>
          <w:sz w:val="20"/>
          <w:szCs w:val="20"/>
          <w:rPrChange w:id="540" w:author="Dave Hollander" w:date="2021-02-11T09:29:00Z">
            <w:rPr/>
          </w:rPrChange>
        </w:rPr>
        <w:t>.  We recommend that you contact your advisors to discuss this further.</w:t>
      </w:r>
    </w:p>
    <w:p w14:paraId="3B00A7F9" w14:textId="09F3FBC6" w:rsidR="002A473B" w:rsidDel="002A473B" w:rsidRDefault="002A473B" w:rsidP="008E0353">
      <w:pPr>
        <w:rPr>
          <w:del w:id="541" w:author="Dave Hollander" w:date="2021-02-11T09:32:00Z"/>
        </w:rPr>
      </w:pPr>
    </w:p>
    <w:p w14:paraId="4383F584" w14:textId="77777777" w:rsidR="008E0353" w:rsidRDefault="008E0353" w:rsidP="008E0353"/>
    <w:p w14:paraId="386EAF75" w14:textId="77777777" w:rsidR="00EA546B" w:rsidRDefault="00EA546B"/>
    <w:sectPr w:rsidR="00EA5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9B0855"/>
    <w:multiLevelType w:val="multilevel"/>
    <w:tmpl w:val="95EE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e Hollander">
    <w15:presenceInfo w15:providerId="AD" w15:userId="S::dhollander@citrincooperman.com::0625e8f5-1fa0-40a4-b8f3-b5d9330ab142"/>
  </w15:person>
  <w15:person w15:author="Mike Zyborowicz">
    <w15:presenceInfo w15:providerId="AD" w15:userId="S-1-5-21-3753726872-3625888660-4219256314-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353"/>
    <w:rsid w:val="00012A4C"/>
    <w:rsid w:val="000256B8"/>
    <w:rsid w:val="00063143"/>
    <w:rsid w:val="000671E5"/>
    <w:rsid w:val="0017210D"/>
    <w:rsid w:val="00285601"/>
    <w:rsid w:val="002A473B"/>
    <w:rsid w:val="004016A6"/>
    <w:rsid w:val="00493D86"/>
    <w:rsid w:val="004B6A49"/>
    <w:rsid w:val="005065A4"/>
    <w:rsid w:val="005514C6"/>
    <w:rsid w:val="005B14FD"/>
    <w:rsid w:val="00635B73"/>
    <w:rsid w:val="006409CA"/>
    <w:rsid w:val="006531C6"/>
    <w:rsid w:val="008B591F"/>
    <w:rsid w:val="008E0353"/>
    <w:rsid w:val="009E47D8"/>
    <w:rsid w:val="009E6694"/>
    <w:rsid w:val="00A53F36"/>
    <w:rsid w:val="00A7324E"/>
    <w:rsid w:val="00BE4E39"/>
    <w:rsid w:val="00C656C7"/>
    <w:rsid w:val="00C67269"/>
    <w:rsid w:val="00C9680F"/>
    <w:rsid w:val="00D04FE6"/>
    <w:rsid w:val="00D96013"/>
    <w:rsid w:val="00DD086A"/>
    <w:rsid w:val="00EA546B"/>
    <w:rsid w:val="00EB49E0"/>
    <w:rsid w:val="01573274"/>
    <w:rsid w:val="020A5FF9"/>
    <w:rsid w:val="0390446D"/>
    <w:rsid w:val="041C96CC"/>
    <w:rsid w:val="07B05DBD"/>
    <w:rsid w:val="08DD2BCA"/>
    <w:rsid w:val="0D0FC7CD"/>
    <w:rsid w:val="0D999F9F"/>
    <w:rsid w:val="0F2C5485"/>
    <w:rsid w:val="10BFA9FA"/>
    <w:rsid w:val="112C05AE"/>
    <w:rsid w:val="11D8EF8A"/>
    <w:rsid w:val="14C931FB"/>
    <w:rsid w:val="15D0C004"/>
    <w:rsid w:val="199777AA"/>
    <w:rsid w:val="1A993CED"/>
    <w:rsid w:val="1D66FFD5"/>
    <w:rsid w:val="1E6A69C8"/>
    <w:rsid w:val="1E6CF4A7"/>
    <w:rsid w:val="21D6761C"/>
    <w:rsid w:val="22177845"/>
    <w:rsid w:val="22B0318B"/>
    <w:rsid w:val="2363A5F3"/>
    <w:rsid w:val="25109CD1"/>
    <w:rsid w:val="283D7B5B"/>
    <w:rsid w:val="29F0A37A"/>
    <w:rsid w:val="2A6207B8"/>
    <w:rsid w:val="320BFEE4"/>
    <w:rsid w:val="378C684C"/>
    <w:rsid w:val="3846361A"/>
    <w:rsid w:val="38A483B0"/>
    <w:rsid w:val="3B11A3E7"/>
    <w:rsid w:val="3B35665E"/>
    <w:rsid w:val="3F111B36"/>
    <w:rsid w:val="40264E96"/>
    <w:rsid w:val="411649F1"/>
    <w:rsid w:val="43AD466B"/>
    <w:rsid w:val="4448C8C4"/>
    <w:rsid w:val="453BB575"/>
    <w:rsid w:val="45D1CA22"/>
    <w:rsid w:val="4A4D2AF5"/>
    <w:rsid w:val="4A95BAAD"/>
    <w:rsid w:val="526A6E33"/>
    <w:rsid w:val="5306E54D"/>
    <w:rsid w:val="57FE2B5D"/>
    <w:rsid w:val="587093C6"/>
    <w:rsid w:val="589F94FB"/>
    <w:rsid w:val="60B93836"/>
    <w:rsid w:val="664BB86F"/>
    <w:rsid w:val="677268D7"/>
    <w:rsid w:val="6B8C8622"/>
    <w:rsid w:val="6D54B697"/>
    <w:rsid w:val="6FC142BB"/>
    <w:rsid w:val="75356C39"/>
    <w:rsid w:val="765F1236"/>
    <w:rsid w:val="7BEE17FA"/>
    <w:rsid w:val="7C2D2F46"/>
    <w:rsid w:val="7CB5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24C9"/>
  <w15:chartTrackingRefBased/>
  <w15:docId w15:val="{EFF9DC1E-D5A9-4964-9697-FEBAE6A3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6A6"/>
    <w:rPr>
      <w:rFonts w:ascii="Segoe UI" w:hAnsi="Segoe UI" w:cs="Segoe UI"/>
      <w:sz w:val="18"/>
      <w:szCs w:val="18"/>
    </w:rPr>
  </w:style>
  <w:style w:type="paragraph" w:styleId="NormalWeb">
    <w:name w:val="Normal (Web)"/>
    <w:basedOn w:val="Normal"/>
    <w:uiPriority w:val="99"/>
    <w:semiHidden/>
    <w:unhideWhenUsed/>
    <w:rsid w:val="0006314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5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965449">
      <w:bodyDiv w:val="1"/>
      <w:marLeft w:val="0"/>
      <w:marRight w:val="0"/>
      <w:marTop w:val="0"/>
      <w:marBottom w:val="0"/>
      <w:divBdr>
        <w:top w:val="none" w:sz="0" w:space="0" w:color="auto"/>
        <w:left w:val="none" w:sz="0" w:space="0" w:color="auto"/>
        <w:bottom w:val="none" w:sz="0" w:space="0" w:color="auto"/>
        <w:right w:val="none" w:sz="0" w:space="0" w:color="auto"/>
      </w:divBdr>
    </w:div>
    <w:div w:id="127331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8939FFA7D99142949D78EEF2A7BE7A" ma:contentTypeVersion="9" ma:contentTypeDescription="Create a new document." ma:contentTypeScope="" ma:versionID="f50c8b0604912501cba8fe13da6deae7">
  <xsd:schema xmlns:xsd="http://www.w3.org/2001/XMLSchema" xmlns:xs="http://www.w3.org/2001/XMLSchema" xmlns:p="http://schemas.microsoft.com/office/2006/metadata/properties" xmlns:ns2="ad05a7e7-56ff-4b25-8650-6545594a2a19" targetNamespace="http://schemas.microsoft.com/office/2006/metadata/properties" ma:root="true" ma:fieldsID="67f9ea229789e7433b7ea7820b720019" ns2:_="">
    <xsd:import namespace="ad05a7e7-56ff-4b25-8650-6545594a2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5a7e7-56ff-4b25-8650-6545594a2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C61F50-67F4-43F7-B4FB-68A82B2868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CA8687-9DFE-4CC7-8635-00992445B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5a7e7-56ff-4b25-8650-6545594a2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8022B-5A46-4A34-9698-6AC3444F40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Hollander</dc:creator>
  <cp:keywords/>
  <dc:description/>
  <cp:lastModifiedBy>MSA</cp:lastModifiedBy>
  <cp:revision>2</cp:revision>
  <dcterms:created xsi:type="dcterms:W3CDTF">2021-02-11T17:32:00Z</dcterms:created>
  <dcterms:modified xsi:type="dcterms:W3CDTF">2021-02-11T17:32:00Z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0x010100248939FFA7D99142949D78EEF2A7BE7A</vt:lpwstr>
  </property>
</Properties>
</file>